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EF" w:rsidRPr="00DF19F7" w:rsidRDefault="008619EF">
      <w:pPr>
        <w:tabs>
          <w:tab w:val="left" w:pos="567"/>
          <w:tab w:val="left" w:pos="4678"/>
          <w:tab w:val="left" w:pos="5670"/>
        </w:tabs>
        <w:jc w:val="center"/>
        <w:rPr>
          <w:b/>
          <w:sz w:val="36"/>
          <w:szCs w:val="36"/>
        </w:rPr>
      </w:pPr>
      <w:bookmarkStart w:id="0" w:name="_GoBack"/>
      <w:bookmarkEnd w:id="0"/>
      <w:r w:rsidRPr="00DF19F7">
        <w:rPr>
          <w:b/>
          <w:sz w:val="36"/>
          <w:szCs w:val="36"/>
        </w:rPr>
        <w:t>S</w:t>
      </w:r>
      <w:r>
        <w:rPr>
          <w:b/>
          <w:sz w:val="36"/>
          <w:szCs w:val="36"/>
        </w:rPr>
        <w:t xml:space="preserve">MLOUVA O DÍLO </w:t>
      </w:r>
    </w:p>
    <w:p w:rsidR="008619EF" w:rsidRPr="00974413" w:rsidRDefault="008619EF" w:rsidP="00A8674B">
      <w:pPr>
        <w:spacing w:before="120" w:after="120"/>
        <w:jc w:val="center"/>
        <w:rPr>
          <w:sz w:val="22"/>
          <w:szCs w:val="22"/>
        </w:rPr>
      </w:pPr>
      <w:r w:rsidRPr="00974413">
        <w:rPr>
          <w:sz w:val="22"/>
          <w:szCs w:val="22"/>
        </w:rPr>
        <w:t>kterou uzavřeli</w:t>
      </w:r>
    </w:p>
    <w:p w:rsidR="00690472" w:rsidRPr="00690472" w:rsidRDefault="008619EF" w:rsidP="00690472">
      <w:pPr>
        <w:tabs>
          <w:tab w:val="left" w:pos="426"/>
          <w:tab w:val="left" w:pos="1843"/>
          <w:tab w:val="left" w:pos="1985"/>
        </w:tabs>
        <w:jc w:val="both"/>
        <w:rPr>
          <w:b/>
          <w:sz w:val="22"/>
          <w:szCs w:val="22"/>
        </w:rPr>
      </w:pPr>
      <w:r w:rsidRPr="00974413">
        <w:rPr>
          <w:sz w:val="22"/>
          <w:szCs w:val="22"/>
        </w:rPr>
        <w:t xml:space="preserve">na straně jedné: </w:t>
      </w:r>
      <w:r w:rsidRPr="00974413">
        <w:rPr>
          <w:sz w:val="22"/>
          <w:szCs w:val="22"/>
        </w:rPr>
        <w:tab/>
      </w:r>
      <w:r w:rsidR="00690472" w:rsidRPr="00690472">
        <w:rPr>
          <w:b/>
          <w:sz w:val="22"/>
          <w:szCs w:val="22"/>
        </w:rPr>
        <w:t xml:space="preserve">Psychiatrická nemocnice Horní </w:t>
      </w:r>
      <w:proofErr w:type="spellStart"/>
      <w:r w:rsidR="00690472" w:rsidRPr="00690472">
        <w:rPr>
          <w:b/>
          <w:sz w:val="22"/>
          <w:szCs w:val="22"/>
        </w:rPr>
        <w:t>Beřkovice</w:t>
      </w:r>
      <w:proofErr w:type="spellEnd"/>
    </w:p>
    <w:p w:rsidR="008619EF" w:rsidRPr="00690472" w:rsidRDefault="008619EF" w:rsidP="00AA2B29">
      <w:pPr>
        <w:tabs>
          <w:tab w:val="left" w:pos="1843"/>
          <w:tab w:val="left" w:pos="4820"/>
          <w:tab w:val="left" w:pos="5670"/>
        </w:tabs>
        <w:rPr>
          <w:sz w:val="22"/>
          <w:szCs w:val="22"/>
        </w:rPr>
      </w:pPr>
      <w:r w:rsidRPr="00974413">
        <w:rPr>
          <w:b/>
          <w:sz w:val="22"/>
          <w:szCs w:val="22"/>
        </w:rPr>
        <w:tab/>
        <w:t xml:space="preserve">IČO: </w:t>
      </w:r>
      <w:r w:rsidR="00FD7560" w:rsidRPr="00FD7560">
        <w:rPr>
          <w:b/>
          <w:sz w:val="22"/>
          <w:szCs w:val="22"/>
        </w:rPr>
        <w:t>006 73 552</w:t>
      </w:r>
      <w:r w:rsidRPr="00974413">
        <w:rPr>
          <w:b/>
          <w:sz w:val="22"/>
          <w:szCs w:val="22"/>
        </w:rPr>
        <w:t xml:space="preserve">, DIČ: </w:t>
      </w:r>
      <w:r w:rsidR="00FD7560">
        <w:rPr>
          <w:b/>
          <w:sz w:val="22"/>
          <w:szCs w:val="22"/>
        </w:rPr>
        <w:t>CZ</w:t>
      </w:r>
      <w:r w:rsidR="00FD7560" w:rsidRPr="00FD7560">
        <w:rPr>
          <w:b/>
          <w:sz w:val="22"/>
          <w:szCs w:val="22"/>
        </w:rPr>
        <w:t>00673552</w:t>
      </w:r>
    </w:p>
    <w:p w:rsidR="00690472" w:rsidRPr="00690472" w:rsidRDefault="00690472" w:rsidP="00690472">
      <w:pPr>
        <w:tabs>
          <w:tab w:val="left" w:pos="426"/>
          <w:tab w:val="left" w:pos="1843"/>
          <w:tab w:val="left" w:pos="1985"/>
        </w:tabs>
        <w:jc w:val="both"/>
        <w:rPr>
          <w:b/>
          <w:sz w:val="22"/>
          <w:szCs w:val="22"/>
        </w:rPr>
      </w:pPr>
      <w:r>
        <w:rPr>
          <w:b/>
          <w:sz w:val="22"/>
          <w:szCs w:val="22"/>
        </w:rPr>
        <w:tab/>
      </w:r>
      <w:r w:rsidR="008619EF" w:rsidRPr="00974413">
        <w:rPr>
          <w:b/>
          <w:sz w:val="22"/>
          <w:szCs w:val="22"/>
        </w:rPr>
        <w:tab/>
        <w:t xml:space="preserve">se sídlem </w:t>
      </w:r>
      <w:r w:rsidR="00FD7560" w:rsidRPr="00FD7560">
        <w:rPr>
          <w:b/>
          <w:sz w:val="22"/>
          <w:szCs w:val="22"/>
        </w:rPr>
        <w:t xml:space="preserve">Podřipská 1, 411 85 Horní </w:t>
      </w:r>
      <w:proofErr w:type="spellStart"/>
      <w:r w:rsidR="00FD7560" w:rsidRPr="00FD7560">
        <w:rPr>
          <w:b/>
          <w:sz w:val="22"/>
          <w:szCs w:val="22"/>
        </w:rPr>
        <w:t>Beřkovice</w:t>
      </w:r>
      <w:proofErr w:type="spellEnd"/>
    </w:p>
    <w:p w:rsidR="00690472" w:rsidRPr="00690472" w:rsidRDefault="00690472" w:rsidP="00690472">
      <w:pPr>
        <w:tabs>
          <w:tab w:val="left" w:pos="426"/>
          <w:tab w:val="left" w:pos="1843"/>
          <w:tab w:val="left" w:pos="1985"/>
        </w:tabs>
        <w:jc w:val="both"/>
        <w:rPr>
          <w:sz w:val="22"/>
          <w:szCs w:val="22"/>
        </w:rPr>
      </w:pPr>
      <w:r>
        <w:rPr>
          <w:b/>
          <w:sz w:val="22"/>
          <w:szCs w:val="22"/>
        </w:rPr>
        <w:tab/>
      </w:r>
      <w:r>
        <w:rPr>
          <w:b/>
          <w:sz w:val="22"/>
          <w:szCs w:val="22"/>
        </w:rPr>
        <w:tab/>
      </w:r>
      <w:r w:rsidR="008619EF" w:rsidRPr="002B643E">
        <w:rPr>
          <w:sz w:val="22"/>
          <w:szCs w:val="22"/>
        </w:rPr>
        <w:t>zastoupen</w:t>
      </w:r>
      <w:r>
        <w:rPr>
          <w:sz w:val="22"/>
          <w:szCs w:val="22"/>
        </w:rPr>
        <w:t>á</w:t>
      </w:r>
      <w:r w:rsidR="008619EF" w:rsidRPr="002B643E">
        <w:rPr>
          <w:sz w:val="22"/>
          <w:szCs w:val="22"/>
        </w:rPr>
        <w:t xml:space="preserve"> </w:t>
      </w:r>
      <w:r w:rsidRPr="00690472">
        <w:rPr>
          <w:sz w:val="22"/>
          <w:szCs w:val="22"/>
        </w:rPr>
        <w:t>MUDr. Jiřím Tomečkem, MBA, ředitelem</w:t>
      </w:r>
    </w:p>
    <w:p w:rsidR="00000000" w:rsidRDefault="00690472">
      <w:pPr>
        <w:tabs>
          <w:tab w:val="left" w:pos="1843"/>
          <w:tab w:val="left" w:pos="4820"/>
          <w:tab w:val="left" w:pos="5670"/>
        </w:tabs>
        <w:rPr>
          <w:sz w:val="22"/>
          <w:szCs w:val="22"/>
        </w:rPr>
      </w:pPr>
      <w:r>
        <w:rPr>
          <w:sz w:val="22"/>
          <w:szCs w:val="22"/>
        </w:rPr>
        <w:tab/>
      </w:r>
      <w:r w:rsidR="008619EF" w:rsidRPr="002542B2">
        <w:rPr>
          <w:sz w:val="22"/>
          <w:szCs w:val="22"/>
          <w:highlight w:val="green"/>
          <w:rPrChange w:id="1" w:author="admin" w:date="2020-01-31T09:23:00Z">
            <w:rPr>
              <w:sz w:val="22"/>
              <w:szCs w:val="22"/>
            </w:rPr>
          </w:rPrChange>
        </w:rPr>
        <w:t>bankovní účet číslo:</w:t>
      </w:r>
      <w:r w:rsidR="008619EF" w:rsidRPr="002B643E">
        <w:rPr>
          <w:sz w:val="22"/>
          <w:szCs w:val="22"/>
        </w:rPr>
        <w:t xml:space="preserve"> </w:t>
      </w:r>
    </w:p>
    <w:p w:rsidR="008619EF" w:rsidRPr="00974413" w:rsidRDefault="008619EF" w:rsidP="00BC048C">
      <w:pPr>
        <w:tabs>
          <w:tab w:val="left" w:pos="426"/>
          <w:tab w:val="left" w:pos="1843"/>
          <w:tab w:val="left" w:pos="1985"/>
        </w:tabs>
        <w:spacing w:after="120"/>
        <w:jc w:val="both"/>
        <w:rPr>
          <w:sz w:val="22"/>
          <w:szCs w:val="22"/>
        </w:rPr>
      </w:pPr>
      <w:r w:rsidRPr="002B643E">
        <w:rPr>
          <w:sz w:val="22"/>
          <w:szCs w:val="22"/>
        </w:rPr>
        <w:tab/>
      </w:r>
      <w:r w:rsidRPr="002B643E">
        <w:rPr>
          <w:sz w:val="22"/>
          <w:szCs w:val="22"/>
        </w:rPr>
        <w:tab/>
        <w:t>- dále jen objednatel -</w:t>
      </w:r>
      <w:r w:rsidRPr="00974413">
        <w:rPr>
          <w:sz w:val="22"/>
          <w:szCs w:val="22"/>
        </w:rPr>
        <w:t xml:space="preserve"> </w:t>
      </w:r>
    </w:p>
    <w:p w:rsidR="008619EF" w:rsidRPr="00974413" w:rsidRDefault="008619EF" w:rsidP="00BC048C">
      <w:pPr>
        <w:tabs>
          <w:tab w:val="left" w:pos="426"/>
          <w:tab w:val="left" w:pos="1843"/>
          <w:tab w:val="left" w:pos="1985"/>
        </w:tabs>
        <w:spacing w:after="120"/>
        <w:jc w:val="both"/>
        <w:rPr>
          <w:sz w:val="22"/>
          <w:szCs w:val="22"/>
        </w:rPr>
      </w:pPr>
      <w:r w:rsidRPr="00974413">
        <w:rPr>
          <w:sz w:val="22"/>
          <w:szCs w:val="22"/>
        </w:rPr>
        <w:t>a</w:t>
      </w:r>
    </w:p>
    <w:p w:rsidR="008619EF" w:rsidRPr="00974413" w:rsidRDefault="008619EF" w:rsidP="00A0360E">
      <w:pPr>
        <w:tabs>
          <w:tab w:val="left" w:pos="1843"/>
          <w:tab w:val="left" w:pos="2552"/>
          <w:tab w:val="left" w:pos="5103"/>
        </w:tabs>
        <w:jc w:val="both"/>
        <w:rPr>
          <w:b/>
          <w:sz w:val="22"/>
          <w:szCs w:val="22"/>
        </w:rPr>
      </w:pPr>
      <w:r w:rsidRPr="00974413">
        <w:rPr>
          <w:sz w:val="22"/>
          <w:szCs w:val="22"/>
        </w:rPr>
        <w:t xml:space="preserve">na straně druhé: </w:t>
      </w:r>
      <w:r w:rsidRPr="00974413">
        <w:rPr>
          <w:sz w:val="22"/>
          <w:szCs w:val="22"/>
        </w:rPr>
        <w:tab/>
      </w:r>
      <w:r w:rsidRPr="00974413">
        <w:rPr>
          <w:b/>
          <w:sz w:val="22"/>
          <w:szCs w:val="22"/>
          <w:highlight w:val="yellow"/>
        </w:rPr>
        <w:t>………………………………….</w:t>
      </w:r>
    </w:p>
    <w:p w:rsidR="008619EF" w:rsidRPr="00974413" w:rsidRDefault="008619EF" w:rsidP="002905F7">
      <w:pPr>
        <w:tabs>
          <w:tab w:val="left" w:pos="1843"/>
          <w:tab w:val="left" w:pos="2552"/>
          <w:tab w:val="left" w:pos="5103"/>
        </w:tabs>
        <w:jc w:val="both"/>
        <w:rPr>
          <w:b/>
          <w:sz w:val="22"/>
          <w:szCs w:val="22"/>
        </w:rPr>
      </w:pPr>
      <w:r w:rsidRPr="00974413">
        <w:rPr>
          <w:b/>
          <w:sz w:val="22"/>
          <w:szCs w:val="22"/>
        </w:rPr>
        <w:tab/>
        <w:t xml:space="preserve">IČO: </w:t>
      </w:r>
      <w:r w:rsidRPr="00974413">
        <w:rPr>
          <w:b/>
          <w:sz w:val="22"/>
          <w:szCs w:val="22"/>
          <w:highlight w:val="yellow"/>
        </w:rPr>
        <w:t>………………</w:t>
      </w:r>
      <w:proofErr w:type="gramStart"/>
      <w:r w:rsidRPr="00974413">
        <w:rPr>
          <w:b/>
          <w:sz w:val="22"/>
          <w:szCs w:val="22"/>
          <w:highlight w:val="yellow"/>
        </w:rPr>
        <w:t>…..</w:t>
      </w:r>
      <w:r w:rsidRPr="008E7ADF">
        <w:rPr>
          <w:b/>
          <w:sz w:val="22"/>
          <w:szCs w:val="22"/>
        </w:rPr>
        <w:t>, DIČ</w:t>
      </w:r>
      <w:proofErr w:type="gramEnd"/>
      <w:r w:rsidRPr="008E7ADF">
        <w:rPr>
          <w:b/>
          <w:sz w:val="22"/>
          <w:szCs w:val="22"/>
        </w:rPr>
        <w:t xml:space="preserve">: </w:t>
      </w:r>
      <w:r w:rsidRPr="00974413">
        <w:rPr>
          <w:b/>
          <w:sz w:val="22"/>
          <w:szCs w:val="22"/>
          <w:highlight w:val="yellow"/>
        </w:rPr>
        <w:t>………………………….</w:t>
      </w:r>
    </w:p>
    <w:p w:rsidR="008619EF" w:rsidRPr="00974413" w:rsidRDefault="008619EF" w:rsidP="00A0360E">
      <w:pPr>
        <w:tabs>
          <w:tab w:val="left" w:pos="1843"/>
          <w:tab w:val="left" w:pos="2552"/>
          <w:tab w:val="left" w:pos="5103"/>
        </w:tabs>
        <w:jc w:val="both"/>
        <w:rPr>
          <w:b/>
          <w:sz w:val="22"/>
          <w:szCs w:val="22"/>
        </w:rPr>
      </w:pPr>
      <w:r w:rsidRPr="00974413">
        <w:rPr>
          <w:b/>
          <w:sz w:val="22"/>
          <w:szCs w:val="22"/>
        </w:rPr>
        <w:tab/>
        <w:t xml:space="preserve">sídlo </w:t>
      </w:r>
      <w:r w:rsidRPr="00974413">
        <w:rPr>
          <w:b/>
          <w:sz w:val="22"/>
          <w:szCs w:val="22"/>
          <w:highlight w:val="yellow"/>
        </w:rPr>
        <w:t>…………………………………………………………</w:t>
      </w:r>
    </w:p>
    <w:p w:rsidR="008619EF" w:rsidRPr="00974413" w:rsidRDefault="008619EF" w:rsidP="00A0360E">
      <w:pPr>
        <w:tabs>
          <w:tab w:val="left" w:pos="1843"/>
          <w:tab w:val="left" w:pos="2552"/>
          <w:tab w:val="left" w:pos="5103"/>
        </w:tabs>
        <w:ind w:left="1843"/>
        <w:jc w:val="both"/>
        <w:rPr>
          <w:sz w:val="22"/>
          <w:szCs w:val="22"/>
        </w:rPr>
      </w:pPr>
      <w:r w:rsidRPr="00974413">
        <w:rPr>
          <w:sz w:val="22"/>
          <w:szCs w:val="22"/>
        </w:rPr>
        <w:t xml:space="preserve">zápis v rejstříku </w:t>
      </w:r>
      <w:r w:rsidRPr="00974413">
        <w:rPr>
          <w:sz w:val="22"/>
          <w:szCs w:val="22"/>
          <w:highlight w:val="yellow"/>
        </w:rPr>
        <w:t>………………………………………………………………</w:t>
      </w:r>
      <w:proofErr w:type="gramStart"/>
      <w:r w:rsidRPr="00974413">
        <w:rPr>
          <w:sz w:val="22"/>
          <w:szCs w:val="22"/>
          <w:highlight w:val="yellow"/>
        </w:rPr>
        <w:t>…..</w:t>
      </w:r>
      <w:proofErr w:type="gramEnd"/>
    </w:p>
    <w:p w:rsidR="008619EF" w:rsidRPr="00974413" w:rsidRDefault="008619EF" w:rsidP="00DE5EE0">
      <w:pPr>
        <w:tabs>
          <w:tab w:val="left" w:pos="1843"/>
          <w:tab w:val="left" w:pos="2552"/>
          <w:tab w:val="left" w:pos="5103"/>
        </w:tabs>
        <w:jc w:val="both"/>
        <w:rPr>
          <w:sz w:val="22"/>
          <w:szCs w:val="22"/>
        </w:rPr>
      </w:pPr>
      <w:r w:rsidRPr="00974413">
        <w:rPr>
          <w:sz w:val="22"/>
          <w:szCs w:val="22"/>
        </w:rPr>
        <w:tab/>
        <w:t xml:space="preserve">zastoupen </w:t>
      </w:r>
      <w:r w:rsidRPr="00974413">
        <w:rPr>
          <w:sz w:val="22"/>
          <w:szCs w:val="22"/>
          <w:highlight w:val="yellow"/>
        </w:rPr>
        <w:t>…………………………………………………</w:t>
      </w:r>
    </w:p>
    <w:p w:rsidR="008619EF" w:rsidRPr="00974413" w:rsidRDefault="008619EF" w:rsidP="000F4339">
      <w:pPr>
        <w:tabs>
          <w:tab w:val="left" w:pos="1843"/>
          <w:tab w:val="left" w:pos="2552"/>
          <w:tab w:val="left" w:pos="5103"/>
        </w:tabs>
        <w:jc w:val="both"/>
        <w:rPr>
          <w:sz w:val="22"/>
          <w:szCs w:val="22"/>
        </w:rPr>
      </w:pPr>
      <w:r w:rsidRPr="00974413">
        <w:rPr>
          <w:sz w:val="22"/>
          <w:szCs w:val="22"/>
        </w:rPr>
        <w:tab/>
        <w:t xml:space="preserve">bankovní účet číslo: </w:t>
      </w:r>
      <w:r w:rsidRPr="00974413">
        <w:rPr>
          <w:sz w:val="22"/>
          <w:szCs w:val="22"/>
          <w:highlight w:val="yellow"/>
        </w:rPr>
        <w:t>……………………….</w:t>
      </w:r>
    </w:p>
    <w:p w:rsidR="008619EF" w:rsidRPr="00974413" w:rsidRDefault="008619EF" w:rsidP="00BC048C">
      <w:pPr>
        <w:tabs>
          <w:tab w:val="left" w:pos="426"/>
          <w:tab w:val="left" w:pos="1843"/>
          <w:tab w:val="left" w:pos="1985"/>
        </w:tabs>
        <w:spacing w:before="120"/>
        <w:jc w:val="both"/>
        <w:rPr>
          <w:sz w:val="22"/>
          <w:szCs w:val="22"/>
        </w:rPr>
      </w:pPr>
      <w:r w:rsidRPr="00974413">
        <w:rPr>
          <w:b/>
          <w:sz w:val="22"/>
          <w:szCs w:val="22"/>
        </w:rPr>
        <w:tab/>
      </w:r>
      <w:r w:rsidRPr="00974413">
        <w:rPr>
          <w:sz w:val="22"/>
          <w:szCs w:val="22"/>
        </w:rPr>
        <w:tab/>
        <w:t>- dále jen zhotovitel -</w:t>
      </w:r>
    </w:p>
    <w:p w:rsidR="008619EF" w:rsidRDefault="008619EF" w:rsidP="00EF6020">
      <w:pPr>
        <w:tabs>
          <w:tab w:val="left" w:pos="567"/>
          <w:tab w:val="left" w:pos="2127"/>
        </w:tabs>
        <w:jc w:val="center"/>
        <w:rPr>
          <w:b/>
          <w:sz w:val="22"/>
          <w:szCs w:val="22"/>
        </w:rPr>
      </w:pPr>
    </w:p>
    <w:p w:rsidR="00EF6020" w:rsidRPr="00974413" w:rsidRDefault="00EF6020" w:rsidP="00EF6020">
      <w:pPr>
        <w:tabs>
          <w:tab w:val="left" w:pos="567"/>
          <w:tab w:val="left" w:pos="2127"/>
        </w:tabs>
        <w:jc w:val="center"/>
        <w:rPr>
          <w:b/>
          <w:sz w:val="22"/>
          <w:szCs w:val="22"/>
        </w:rPr>
      </w:pPr>
    </w:p>
    <w:p w:rsidR="008619EF" w:rsidRPr="00974413" w:rsidRDefault="008619EF" w:rsidP="00EF6020">
      <w:pPr>
        <w:tabs>
          <w:tab w:val="left" w:pos="567"/>
          <w:tab w:val="left" w:pos="2127"/>
        </w:tabs>
        <w:jc w:val="center"/>
        <w:rPr>
          <w:b/>
          <w:sz w:val="22"/>
          <w:szCs w:val="22"/>
        </w:rPr>
      </w:pPr>
      <w:r w:rsidRPr="00974413">
        <w:rPr>
          <w:b/>
          <w:sz w:val="22"/>
          <w:szCs w:val="22"/>
        </w:rPr>
        <w:t>I.</w:t>
      </w:r>
    </w:p>
    <w:p w:rsidR="008619EF" w:rsidRPr="00974413" w:rsidRDefault="008619EF" w:rsidP="003B71AC">
      <w:pPr>
        <w:tabs>
          <w:tab w:val="left" w:pos="567"/>
          <w:tab w:val="left" w:pos="2127"/>
        </w:tabs>
        <w:spacing w:after="80"/>
        <w:jc w:val="center"/>
        <w:rPr>
          <w:b/>
          <w:sz w:val="22"/>
          <w:szCs w:val="22"/>
        </w:rPr>
      </w:pPr>
      <w:r w:rsidRPr="00974413">
        <w:rPr>
          <w:b/>
          <w:sz w:val="22"/>
          <w:szCs w:val="22"/>
        </w:rPr>
        <w:t>Předmět smlouvy</w:t>
      </w:r>
    </w:p>
    <w:p w:rsidR="008619EF" w:rsidRPr="00974413" w:rsidRDefault="008619EF" w:rsidP="00AA2B29">
      <w:pPr>
        <w:numPr>
          <w:ilvl w:val="0"/>
          <w:numId w:val="14"/>
        </w:numPr>
        <w:tabs>
          <w:tab w:val="left" w:pos="567"/>
          <w:tab w:val="left" w:pos="2127"/>
        </w:tabs>
        <w:spacing w:after="80"/>
        <w:ind w:left="567" w:hanging="567"/>
        <w:jc w:val="both"/>
        <w:rPr>
          <w:sz w:val="22"/>
          <w:szCs w:val="22"/>
        </w:rPr>
      </w:pPr>
      <w:r w:rsidRPr="00974413">
        <w:rPr>
          <w:sz w:val="22"/>
          <w:szCs w:val="22"/>
        </w:rPr>
        <w:t xml:space="preserve">Zhotovitel se zavazuje provést na svůj náklad a nebezpečí pro objednatele </w:t>
      </w:r>
      <w:r w:rsidRPr="00474FA1">
        <w:rPr>
          <w:sz w:val="22"/>
          <w:szCs w:val="22"/>
        </w:rPr>
        <w:t xml:space="preserve">dílo </w:t>
      </w:r>
      <w:r w:rsidR="00C77E37">
        <w:rPr>
          <w:b/>
          <w:sz w:val="22"/>
          <w:szCs w:val="22"/>
        </w:rPr>
        <w:t>„</w:t>
      </w:r>
      <w:r w:rsidR="00690472" w:rsidRPr="00690472">
        <w:rPr>
          <w:b/>
          <w:bCs/>
          <w:sz w:val="22"/>
          <w:szCs w:val="22"/>
        </w:rPr>
        <w:t xml:space="preserve">Oprava fasád na budovách G a H v areálu Psychiatrické nemocnice Horní </w:t>
      </w:r>
      <w:proofErr w:type="spellStart"/>
      <w:r w:rsidR="00690472" w:rsidRPr="00690472">
        <w:rPr>
          <w:b/>
          <w:bCs/>
          <w:sz w:val="22"/>
          <w:szCs w:val="22"/>
        </w:rPr>
        <w:t>Beřkovice</w:t>
      </w:r>
      <w:proofErr w:type="spellEnd"/>
      <w:r w:rsidRPr="00474FA1">
        <w:rPr>
          <w:b/>
          <w:sz w:val="22"/>
          <w:szCs w:val="22"/>
        </w:rPr>
        <w:t xml:space="preserve">“ </w:t>
      </w:r>
      <w:r w:rsidRPr="00474FA1">
        <w:rPr>
          <w:sz w:val="22"/>
          <w:szCs w:val="22"/>
        </w:rPr>
        <w:t>a</w:t>
      </w:r>
      <w:r w:rsidRPr="00974413">
        <w:rPr>
          <w:sz w:val="22"/>
          <w:szCs w:val="22"/>
        </w:rPr>
        <w:t xml:space="preserve"> objednatel se zavazuje dílo převzít a zaplatit </w:t>
      </w:r>
      <w:r w:rsidR="00EA55ED">
        <w:rPr>
          <w:sz w:val="22"/>
          <w:szCs w:val="22"/>
        </w:rPr>
        <w:t xml:space="preserve">dohodnutou </w:t>
      </w:r>
      <w:r w:rsidRPr="00974413">
        <w:rPr>
          <w:sz w:val="22"/>
          <w:szCs w:val="22"/>
        </w:rPr>
        <w:t>cenu.</w:t>
      </w:r>
    </w:p>
    <w:p w:rsidR="00000000" w:rsidRDefault="008619EF">
      <w:pPr>
        <w:tabs>
          <w:tab w:val="left" w:pos="567"/>
          <w:tab w:val="left" w:pos="2127"/>
        </w:tabs>
        <w:spacing w:after="80"/>
        <w:ind w:left="567"/>
        <w:jc w:val="both"/>
        <w:rPr>
          <w:sz w:val="22"/>
          <w:szCs w:val="22"/>
        </w:rPr>
      </w:pPr>
      <w:r w:rsidRPr="00974413">
        <w:rPr>
          <w:sz w:val="22"/>
          <w:szCs w:val="22"/>
        </w:rPr>
        <w:t xml:space="preserve">Dílo spočívá v provedení stavby v rozsahu stanoveném </w:t>
      </w:r>
      <w:r w:rsidR="00690472">
        <w:rPr>
          <w:sz w:val="22"/>
          <w:szCs w:val="22"/>
        </w:rPr>
        <w:t xml:space="preserve">výkazem výměr sestaveným firmou </w:t>
      </w:r>
      <w:r w:rsidR="00690472" w:rsidRPr="00690472">
        <w:rPr>
          <w:sz w:val="22"/>
          <w:szCs w:val="22"/>
        </w:rPr>
        <w:t>Budgets4U s.r.o., IČ 274 71 128, se sídlem Litevská 1174/8, Vršovice, 100 00 Praha 10</w:t>
      </w:r>
      <w:r w:rsidR="002E174C" w:rsidRPr="009A7CB1">
        <w:rPr>
          <w:sz w:val="22"/>
          <w:szCs w:val="22"/>
        </w:rPr>
        <w:t xml:space="preserve">, </w:t>
      </w:r>
      <w:r w:rsidRPr="009A7CB1">
        <w:rPr>
          <w:sz w:val="22"/>
          <w:szCs w:val="22"/>
        </w:rPr>
        <w:t xml:space="preserve">a v souladu se zadávací dokumentací </w:t>
      </w:r>
      <w:r w:rsidR="009A7CB1">
        <w:rPr>
          <w:sz w:val="22"/>
          <w:szCs w:val="22"/>
        </w:rPr>
        <w:t>výběrového</w:t>
      </w:r>
      <w:r w:rsidRPr="009A7CB1">
        <w:rPr>
          <w:sz w:val="22"/>
          <w:szCs w:val="22"/>
        </w:rPr>
        <w:t xml:space="preserve"> řízení </w:t>
      </w:r>
      <w:r w:rsidR="00690472">
        <w:rPr>
          <w:sz w:val="22"/>
          <w:szCs w:val="22"/>
        </w:rPr>
        <w:t>na</w:t>
      </w:r>
      <w:r w:rsidR="00690472" w:rsidRPr="009A7CB1">
        <w:rPr>
          <w:sz w:val="22"/>
          <w:szCs w:val="22"/>
        </w:rPr>
        <w:t xml:space="preserve"> </w:t>
      </w:r>
      <w:r w:rsidRPr="009A7CB1">
        <w:rPr>
          <w:sz w:val="22"/>
          <w:szCs w:val="22"/>
        </w:rPr>
        <w:t>zadání veřejné zakázky, na základě kterého byla uzavřena tato smlouva o dílo</w:t>
      </w:r>
      <w:r w:rsidR="001B2B0E">
        <w:rPr>
          <w:sz w:val="22"/>
          <w:szCs w:val="22"/>
        </w:rPr>
        <w:t xml:space="preserve"> </w:t>
      </w:r>
      <w:r w:rsidR="001B2B0E" w:rsidRPr="009A7CB1">
        <w:rPr>
          <w:sz w:val="22"/>
          <w:szCs w:val="22"/>
        </w:rPr>
        <w:t>(dále jen „</w:t>
      </w:r>
      <w:r w:rsidR="001B2B0E">
        <w:rPr>
          <w:sz w:val="22"/>
          <w:szCs w:val="22"/>
        </w:rPr>
        <w:t>výběrové</w:t>
      </w:r>
      <w:r w:rsidR="001B2B0E" w:rsidRPr="009A7CB1">
        <w:rPr>
          <w:sz w:val="22"/>
          <w:szCs w:val="22"/>
        </w:rPr>
        <w:t xml:space="preserve"> řízení“)</w:t>
      </w:r>
      <w:r w:rsidRPr="009A7CB1">
        <w:rPr>
          <w:sz w:val="22"/>
          <w:szCs w:val="22"/>
        </w:rPr>
        <w:t xml:space="preserve">. </w:t>
      </w:r>
    </w:p>
    <w:p w:rsidR="008619EF" w:rsidRPr="00690472" w:rsidRDefault="00FD7560" w:rsidP="00AA2B29">
      <w:pPr>
        <w:numPr>
          <w:ilvl w:val="0"/>
          <w:numId w:val="14"/>
        </w:numPr>
        <w:tabs>
          <w:tab w:val="left" w:pos="567"/>
          <w:tab w:val="left" w:pos="2127"/>
        </w:tabs>
        <w:spacing w:before="80"/>
        <w:ind w:left="567" w:hanging="567"/>
        <w:jc w:val="both"/>
        <w:rPr>
          <w:sz w:val="22"/>
          <w:szCs w:val="22"/>
        </w:rPr>
      </w:pPr>
      <w:r>
        <w:rPr>
          <w:sz w:val="22"/>
          <w:szCs w:val="22"/>
        </w:rPr>
        <w:t xml:space="preserve">Zhotovitel provede dílo v souladu s Cenovou nabídkou zhotovitele, která byla předložena v rámci výběrového řízení. Cenová nabídka zhotovitele je přílohou č. </w:t>
      </w:r>
      <w:r w:rsidR="00690472">
        <w:rPr>
          <w:sz w:val="22"/>
          <w:szCs w:val="22"/>
        </w:rPr>
        <w:t>1</w:t>
      </w:r>
      <w:r>
        <w:rPr>
          <w:sz w:val="22"/>
          <w:szCs w:val="22"/>
        </w:rPr>
        <w:t xml:space="preserve"> této smlouvy a její nedílnou součástí. </w:t>
      </w:r>
    </w:p>
    <w:p w:rsidR="008619EF" w:rsidRPr="00690472" w:rsidRDefault="00FD7560" w:rsidP="00AA2B29">
      <w:pPr>
        <w:numPr>
          <w:ilvl w:val="0"/>
          <w:numId w:val="14"/>
        </w:numPr>
        <w:tabs>
          <w:tab w:val="left" w:pos="567"/>
          <w:tab w:val="left" w:pos="2127"/>
        </w:tabs>
        <w:spacing w:before="80"/>
        <w:ind w:left="567" w:hanging="567"/>
        <w:jc w:val="both"/>
        <w:rPr>
          <w:sz w:val="22"/>
          <w:szCs w:val="22"/>
        </w:rPr>
      </w:pPr>
      <w:r>
        <w:rPr>
          <w:sz w:val="22"/>
          <w:szCs w:val="22"/>
        </w:rPr>
        <w:t>Povinnost zhotovitele provést dílo dle této smlouvy zahrnuje zejména:</w:t>
      </w:r>
    </w:p>
    <w:p w:rsidR="008619EF" w:rsidRPr="00690472" w:rsidRDefault="00FD7560" w:rsidP="00AA2B29">
      <w:pPr>
        <w:pStyle w:val="Zkladntextodsazen3"/>
        <w:numPr>
          <w:ilvl w:val="0"/>
          <w:numId w:val="20"/>
        </w:numPr>
        <w:tabs>
          <w:tab w:val="left" w:pos="851"/>
        </w:tabs>
        <w:ind w:left="850" w:hanging="283"/>
        <w:jc w:val="both"/>
        <w:rPr>
          <w:bCs/>
          <w:szCs w:val="22"/>
        </w:rPr>
      </w:pPr>
      <w:r>
        <w:rPr>
          <w:bCs/>
          <w:szCs w:val="22"/>
        </w:rPr>
        <w:t>provedení veškerých prací a dodávek uvedených v přílo</w:t>
      </w:r>
      <w:r w:rsidR="00EA55ED">
        <w:rPr>
          <w:bCs/>
          <w:szCs w:val="22"/>
        </w:rPr>
        <w:t>ze</w:t>
      </w:r>
      <w:r>
        <w:rPr>
          <w:bCs/>
          <w:szCs w:val="22"/>
        </w:rPr>
        <w:t xml:space="preserve"> č. 1,</w:t>
      </w:r>
    </w:p>
    <w:p w:rsidR="008619EF" w:rsidRPr="00974413" w:rsidRDefault="00FD7560" w:rsidP="00AA2B29">
      <w:pPr>
        <w:pStyle w:val="Zkladntextodsazen3"/>
        <w:numPr>
          <w:ilvl w:val="0"/>
          <w:numId w:val="20"/>
        </w:numPr>
        <w:tabs>
          <w:tab w:val="left" w:pos="851"/>
        </w:tabs>
        <w:ind w:left="850" w:hanging="283"/>
        <w:jc w:val="both"/>
        <w:rPr>
          <w:bCs/>
          <w:szCs w:val="22"/>
        </w:rPr>
      </w:pPr>
      <w:r>
        <w:rPr>
          <w:bCs/>
          <w:szCs w:val="22"/>
        </w:rPr>
        <w:t>úklid místa pro prováděn</w:t>
      </w:r>
      <w:r w:rsidR="008619EF" w:rsidRPr="00974413">
        <w:rPr>
          <w:bCs/>
          <w:szCs w:val="22"/>
        </w:rPr>
        <w:t>í díla,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 xml:space="preserve">zajištění bezpečnosti provozu na </w:t>
      </w:r>
      <w:r w:rsidR="00EA55ED">
        <w:rPr>
          <w:bCs/>
          <w:szCs w:val="22"/>
        </w:rPr>
        <w:t xml:space="preserve">obslužných </w:t>
      </w:r>
      <w:r w:rsidRPr="00974413">
        <w:rPr>
          <w:bCs/>
          <w:szCs w:val="22"/>
        </w:rPr>
        <w:t>komunikacích v místě plnění, včetně zajištění značení po dobu provádění díla,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dopravu osob, materiálu, strojů a nářadí po celou dobu provádění díla.</w:t>
      </w:r>
    </w:p>
    <w:p w:rsidR="008619EF" w:rsidRDefault="008619EF" w:rsidP="00DC3061">
      <w:pPr>
        <w:numPr>
          <w:ilvl w:val="0"/>
          <w:numId w:val="14"/>
        </w:numPr>
        <w:tabs>
          <w:tab w:val="left" w:pos="567"/>
        </w:tabs>
        <w:spacing w:before="80"/>
        <w:ind w:left="567" w:hanging="567"/>
        <w:jc w:val="both"/>
        <w:rPr>
          <w:sz w:val="22"/>
          <w:szCs w:val="22"/>
        </w:rPr>
      </w:pPr>
      <w:r w:rsidRPr="00974413">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8619EF" w:rsidRPr="00892F25" w:rsidRDefault="007B1110" w:rsidP="00DC3061">
      <w:pPr>
        <w:numPr>
          <w:ilvl w:val="0"/>
          <w:numId w:val="14"/>
        </w:numPr>
        <w:tabs>
          <w:tab w:val="left" w:pos="567"/>
        </w:tabs>
        <w:spacing w:before="80"/>
        <w:ind w:left="567" w:hanging="567"/>
        <w:jc w:val="both"/>
        <w:rPr>
          <w:sz w:val="22"/>
          <w:szCs w:val="22"/>
        </w:rPr>
      </w:pPr>
      <w:r w:rsidRPr="00892F25">
        <w:rPr>
          <w:sz w:val="22"/>
          <w:szCs w:val="22"/>
        </w:rPr>
        <w:t>Místem plnění j</w:t>
      </w:r>
      <w:r w:rsidR="003F13B8">
        <w:rPr>
          <w:sz w:val="22"/>
          <w:szCs w:val="22"/>
        </w:rPr>
        <w:t>e</w:t>
      </w:r>
      <w:r w:rsidR="00324A24" w:rsidRPr="00892F25">
        <w:rPr>
          <w:sz w:val="22"/>
          <w:szCs w:val="22"/>
        </w:rPr>
        <w:t xml:space="preserve"> </w:t>
      </w:r>
      <w:r w:rsidR="00EA55ED">
        <w:rPr>
          <w:sz w:val="22"/>
          <w:szCs w:val="22"/>
        </w:rPr>
        <w:t xml:space="preserve">jsou objekty G a H v areálu Psychiatrické nemocnice Horní </w:t>
      </w:r>
      <w:proofErr w:type="spellStart"/>
      <w:r w:rsidR="00EA55ED">
        <w:rPr>
          <w:sz w:val="22"/>
          <w:szCs w:val="22"/>
        </w:rPr>
        <w:t>Beřkovice</w:t>
      </w:r>
      <w:proofErr w:type="spellEnd"/>
      <w:r w:rsidR="00A31E48">
        <w:rPr>
          <w:sz w:val="22"/>
          <w:szCs w:val="22"/>
        </w:rPr>
        <w:t>.</w:t>
      </w:r>
      <w:r w:rsidRPr="00892F25">
        <w:rPr>
          <w:sz w:val="22"/>
          <w:szCs w:val="22"/>
        </w:rPr>
        <w:t xml:space="preserve"> </w:t>
      </w:r>
    </w:p>
    <w:p w:rsidR="008619EF" w:rsidRPr="00974413" w:rsidRDefault="008619EF" w:rsidP="0091062D">
      <w:pPr>
        <w:numPr>
          <w:ilvl w:val="0"/>
          <w:numId w:val="14"/>
        </w:numPr>
        <w:tabs>
          <w:tab w:val="left" w:pos="567"/>
        </w:tabs>
        <w:spacing w:before="80"/>
        <w:ind w:left="567" w:hanging="567"/>
        <w:jc w:val="both"/>
        <w:rPr>
          <w:sz w:val="22"/>
          <w:szCs w:val="22"/>
        </w:rPr>
      </w:pPr>
      <w:r w:rsidRPr="00974413">
        <w:rPr>
          <w:sz w:val="22"/>
          <w:szCs w:val="22"/>
        </w:rPr>
        <w:t xml:space="preserve">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 ponížené u každé položky o tolik procent, o kolik byla nižší celková cena díla bez DPH nabídnutá uchazečem v zadávacím či výběrovém řízení oproti celkové ceně díla označené jako předpokládaná </w:t>
      </w:r>
      <w:r w:rsidR="00BF794E">
        <w:rPr>
          <w:sz w:val="22"/>
          <w:szCs w:val="22"/>
        </w:rPr>
        <w:t>hodnota veřejné zakázky</w:t>
      </w:r>
      <w:r w:rsidRPr="00974413">
        <w:rPr>
          <w:sz w:val="22"/>
          <w:szCs w:val="22"/>
        </w:rPr>
        <w:t xml:space="preserve"> (bez DPH) v zadávacím či výběrovém řízení; v případě, že celková cena díla bez DPH nabídnutá uchazečem byla stejná nebo vyšší než předpokládaná </w:t>
      </w:r>
      <w:r w:rsidR="00BF794E">
        <w:rPr>
          <w:sz w:val="22"/>
          <w:szCs w:val="22"/>
        </w:rPr>
        <w:t>hodnota veřejné zakázky</w:t>
      </w:r>
      <w:r w:rsidRPr="00974413">
        <w:rPr>
          <w:sz w:val="22"/>
          <w:szCs w:val="22"/>
        </w:rPr>
        <w:t xml:space="preserve"> (bez DPH), pak budou jednotlivé položky oceněny maximálně v cenách ceníku RTS v aktuální cenové úrovni období realizace díla. V odůvodněných případech se strany mohou dohodnout jinak. Veškeré vícepráce, změny, doplňky nebo </w:t>
      </w:r>
      <w:r w:rsidRPr="00974413">
        <w:rPr>
          <w:sz w:val="22"/>
          <w:szCs w:val="22"/>
        </w:rPr>
        <w:lastRenderedPageBreak/>
        <w:t xml:space="preserve">rozšíření i omezení rozsahu díla musí být vždy písemně odsouhlaseny objednatelem formou dodatku uzavřeného v souladu se zákonem </w:t>
      </w:r>
      <w:r w:rsidR="001C5BBA" w:rsidRPr="00974413">
        <w:rPr>
          <w:sz w:val="22"/>
          <w:szCs w:val="22"/>
        </w:rPr>
        <w:t>o zadávání</w:t>
      </w:r>
      <w:r w:rsidRPr="00974413">
        <w:rPr>
          <w:sz w:val="22"/>
          <w:szCs w:val="22"/>
        </w:rPr>
        <w:t xml:space="preserve"> veřejných zakáz</w:t>
      </w:r>
      <w:r w:rsidR="001C5BBA" w:rsidRPr="00974413">
        <w:rPr>
          <w:sz w:val="22"/>
          <w:szCs w:val="22"/>
        </w:rPr>
        <w:t>e</w:t>
      </w:r>
      <w:r w:rsidRPr="00974413">
        <w:rPr>
          <w:sz w:val="22"/>
          <w:szCs w:val="22"/>
        </w:rPr>
        <w:t>k. Dodatky budou vzestupně číslovány.</w:t>
      </w:r>
    </w:p>
    <w:p w:rsidR="008619EF" w:rsidRPr="00974413" w:rsidRDefault="008619EF" w:rsidP="0011161D">
      <w:pPr>
        <w:numPr>
          <w:ilvl w:val="0"/>
          <w:numId w:val="14"/>
        </w:numPr>
        <w:tabs>
          <w:tab w:val="left" w:pos="567"/>
          <w:tab w:val="left" w:pos="993"/>
        </w:tabs>
        <w:spacing w:before="80"/>
        <w:ind w:left="567" w:hanging="567"/>
        <w:jc w:val="both"/>
        <w:rPr>
          <w:sz w:val="22"/>
          <w:szCs w:val="22"/>
        </w:rPr>
      </w:pPr>
      <w:r w:rsidRPr="00974413">
        <w:rPr>
          <w:sz w:val="22"/>
          <w:szCs w:val="22"/>
        </w:rPr>
        <w:t xml:space="preserve">Bez předchozího písemného souhlasu objednatele nesmí být použity jiné materiály, ani technologie, ani provedeny jakékoli změny oproti </w:t>
      </w:r>
      <w:r w:rsidR="006517DA">
        <w:rPr>
          <w:sz w:val="22"/>
          <w:szCs w:val="22"/>
        </w:rPr>
        <w:t>zadání</w:t>
      </w:r>
      <w:r w:rsidRPr="00974413">
        <w:rPr>
          <w:sz w:val="22"/>
          <w:szCs w:val="22"/>
        </w:rPr>
        <w:t xml:space="preserve">, </w:t>
      </w:r>
      <w:r w:rsidR="006517DA">
        <w:rPr>
          <w:sz w:val="22"/>
          <w:szCs w:val="22"/>
        </w:rPr>
        <w:t xml:space="preserve">jeho </w:t>
      </w:r>
      <w:r w:rsidRPr="00974413">
        <w:rPr>
          <w:sz w:val="22"/>
          <w:szCs w:val="22"/>
        </w:rPr>
        <w:t>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8619EF" w:rsidRPr="00974413" w:rsidRDefault="008619EF" w:rsidP="0091062D">
      <w:pPr>
        <w:numPr>
          <w:ilvl w:val="0"/>
          <w:numId w:val="14"/>
        </w:numPr>
        <w:tabs>
          <w:tab w:val="left" w:pos="567"/>
          <w:tab w:val="left" w:pos="851"/>
        </w:tabs>
        <w:spacing w:before="80"/>
        <w:ind w:left="567" w:hanging="567"/>
        <w:jc w:val="both"/>
        <w:rPr>
          <w:sz w:val="22"/>
          <w:szCs w:val="22"/>
        </w:rPr>
      </w:pPr>
      <w:r w:rsidRPr="00974413">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974413">
        <w:rPr>
          <w:sz w:val="22"/>
          <w:szCs w:val="22"/>
        </w:rPr>
        <w:t xml:space="preserve">zadávání </w:t>
      </w:r>
      <w:r w:rsidRPr="00974413">
        <w:rPr>
          <w:sz w:val="22"/>
          <w:szCs w:val="22"/>
        </w:rPr>
        <w:t>veřejných zakáz</w:t>
      </w:r>
      <w:r w:rsidR="00AB3C1C" w:rsidRPr="00974413">
        <w:rPr>
          <w:sz w:val="22"/>
          <w:szCs w:val="22"/>
        </w:rPr>
        <w:t>e</w:t>
      </w:r>
      <w:r w:rsidRPr="00974413">
        <w:rPr>
          <w:sz w:val="22"/>
          <w:szCs w:val="22"/>
        </w:rPr>
        <w:t>k. Požadavek na záměnu materiálů musí být písemný. Pokud v důsledku záměny materiálů dojde ke zvýšení či snížení ceny díla, strany si tyto rozdíly vypořádají, a to dodatkem ke smlouvě.</w:t>
      </w:r>
    </w:p>
    <w:p w:rsidR="008619EF" w:rsidRPr="00974413" w:rsidRDefault="008619EF" w:rsidP="0011161D">
      <w:pPr>
        <w:numPr>
          <w:ilvl w:val="0"/>
          <w:numId w:val="14"/>
        </w:numPr>
        <w:tabs>
          <w:tab w:val="left" w:pos="567"/>
        </w:tabs>
        <w:spacing w:before="80"/>
        <w:ind w:left="567" w:hanging="567"/>
        <w:jc w:val="both"/>
        <w:rPr>
          <w:sz w:val="22"/>
          <w:szCs w:val="22"/>
        </w:rPr>
      </w:pPr>
      <w:r w:rsidRPr="00974413">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974413">
        <w:rPr>
          <w:sz w:val="22"/>
          <w:szCs w:val="22"/>
        </w:rPr>
        <w:t>méněpráce</w:t>
      </w:r>
      <w:proofErr w:type="spellEnd"/>
      <w:r w:rsidRPr="00974413">
        <w:rPr>
          <w:sz w:val="22"/>
          <w:szCs w:val="22"/>
        </w:rPr>
        <w:t xml:space="preserve">) bude snížena cena díla. Zhotovitel je povinen na změnu rozsahu díla požadovanou objednatelem přistoupit. V případě změny rozsahu díla bude mezi smluvními stranami uzavřen dodatek, a to v souladu se zákonem o </w:t>
      </w:r>
      <w:r w:rsidR="00963E39" w:rsidRPr="00974413">
        <w:rPr>
          <w:sz w:val="22"/>
          <w:szCs w:val="22"/>
        </w:rPr>
        <w:t>zadávání veřejných zakázek</w:t>
      </w:r>
      <w:r w:rsidRPr="00974413">
        <w:rPr>
          <w:sz w:val="22"/>
          <w:szCs w:val="22"/>
        </w:rPr>
        <w:t>.</w:t>
      </w:r>
    </w:p>
    <w:p w:rsidR="008619EF" w:rsidRPr="00974413" w:rsidRDefault="008619EF" w:rsidP="0091062D">
      <w:pPr>
        <w:numPr>
          <w:ilvl w:val="0"/>
          <w:numId w:val="14"/>
        </w:numPr>
        <w:tabs>
          <w:tab w:val="left" w:pos="567"/>
          <w:tab w:val="left" w:pos="1134"/>
        </w:tabs>
        <w:spacing w:before="80"/>
        <w:ind w:left="567" w:hanging="567"/>
        <w:jc w:val="both"/>
        <w:rPr>
          <w:sz w:val="22"/>
          <w:szCs w:val="22"/>
        </w:rPr>
      </w:pPr>
      <w:r w:rsidRPr="00974413">
        <w:rPr>
          <w:sz w:val="22"/>
          <w:szCs w:val="22"/>
        </w:rPr>
        <w:t>Zhotovitel je povinen zajistit ve své péči a na své náklady veškeré poddodavatelské práce, pokud jejich provedení podd</w:t>
      </w:r>
      <w:r w:rsidR="002478F6" w:rsidRPr="00974413">
        <w:rPr>
          <w:sz w:val="22"/>
          <w:szCs w:val="22"/>
        </w:rPr>
        <w:t xml:space="preserve">odavatelem </w:t>
      </w:r>
      <w:r w:rsidRPr="00974413">
        <w:rPr>
          <w:sz w:val="22"/>
          <w:szCs w:val="22"/>
        </w:rPr>
        <w:t xml:space="preserve">tato smlouva umožňuje, a za jejich provedení odpovídá objednateli tak, jako by je prováděl sám zhotovitel. </w:t>
      </w:r>
    </w:p>
    <w:p w:rsidR="003B40DD" w:rsidRPr="00974413" w:rsidRDefault="008619EF" w:rsidP="003B40DD">
      <w:pPr>
        <w:numPr>
          <w:ilvl w:val="0"/>
          <w:numId w:val="14"/>
        </w:numPr>
        <w:tabs>
          <w:tab w:val="left" w:pos="567"/>
          <w:tab w:val="left" w:pos="993"/>
        </w:tabs>
        <w:spacing w:before="80"/>
        <w:ind w:left="567" w:hanging="567"/>
        <w:jc w:val="both"/>
        <w:rPr>
          <w:sz w:val="22"/>
          <w:szCs w:val="22"/>
        </w:rPr>
      </w:pPr>
      <w:r w:rsidRPr="00974413">
        <w:rPr>
          <w:sz w:val="22"/>
          <w:szCs w:val="22"/>
        </w:rPr>
        <w:t>Zhotovitel potvrzuje, že se v plném rozsahu seznámil s </w:t>
      </w:r>
      <w:r w:rsidR="00EA55ED" w:rsidRPr="00974413" w:rsidDel="00EA55ED">
        <w:rPr>
          <w:sz w:val="22"/>
          <w:szCs w:val="22"/>
        </w:rPr>
        <w:t xml:space="preserve"> </w:t>
      </w:r>
      <w:r w:rsidRPr="00974413">
        <w:rPr>
          <w:sz w:val="22"/>
          <w:szCs w:val="22"/>
        </w:rPr>
        <w:t>rozsahem a povahou díla, že jsou mu známy veškeré technické, kvalitativní a jiné podmínky nezbytné k realizaci díla a že disponuje takovými kapacitami a odbornými znalostmi, které jsou k provedení díla nezbytné.</w:t>
      </w:r>
    </w:p>
    <w:p w:rsidR="003B40DD" w:rsidRPr="002542B2" w:rsidRDefault="003B40DD" w:rsidP="00642790">
      <w:pPr>
        <w:numPr>
          <w:ilvl w:val="0"/>
          <w:numId w:val="14"/>
        </w:numPr>
        <w:tabs>
          <w:tab w:val="left" w:pos="567"/>
          <w:tab w:val="left" w:pos="993"/>
        </w:tabs>
        <w:spacing w:before="80"/>
        <w:ind w:left="567" w:hanging="567"/>
        <w:jc w:val="both"/>
        <w:rPr>
          <w:sz w:val="22"/>
          <w:szCs w:val="22"/>
          <w:highlight w:val="green"/>
          <w:rPrChange w:id="2" w:author="admin" w:date="2020-01-31T09:23:00Z">
            <w:rPr>
              <w:sz w:val="22"/>
              <w:szCs w:val="22"/>
              <w:highlight w:val="yellow"/>
            </w:rPr>
          </w:rPrChange>
        </w:rPr>
      </w:pPr>
      <w:r w:rsidRPr="002542B2">
        <w:rPr>
          <w:sz w:val="22"/>
          <w:szCs w:val="22"/>
          <w:highlight w:val="green"/>
          <w:rPrChange w:id="3" w:author="admin" w:date="2020-01-31T09:23:00Z">
            <w:rPr>
              <w:sz w:val="22"/>
              <w:szCs w:val="22"/>
              <w:highlight w:val="yellow"/>
            </w:rPr>
          </w:rPrChange>
        </w:rPr>
        <w:t>Zhotovitel se zavazu</w:t>
      </w:r>
      <w:r w:rsidR="00971268" w:rsidRPr="002542B2">
        <w:rPr>
          <w:sz w:val="22"/>
          <w:szCs w:val="22"/>
          <w:highlight w:val="green"/>
          <w:rPrChange w:id="4" w:author="admin" w:date="2020-01-31T09:23:00Z">
            <w:rPr>
              <w:sz w:val="22"/>
              <w:szCs w:val="22"/>
              <w:highlight w:val="yellow"/>
            </w:rPr>
          </w:rPrChange>
        </w:rPr>
        <w:t>je, že dílo provede v souladu s</w:t>
      </w:r>
      <w:r w:rsidR="00EA55ED" w:rsidRPr="002542B2">
        <w:rPr>
          <w:sz w:val="22"/>
          <w:szCs w:val="22"/>
          <w:highlight w:val="green"/>
          <w:rPrChange w:id="5" w:author="admin" w:date="2020-01-31T09:23:00Z">
            <w:rPr>
              <w:sz w:val="22"/>
              <w:szCs w:val="22"/>
              <w:highlight w:val="yellow"/>
            </w:rPr>
          </w:rPrChange>
        </w:rPr>
        <w:t>e</w:t>
      </w:r>
      <w:r w:rsidR="00A31E48" w:rsidRPr="002542B2">
        <w:rPr>
          <w:sz w:val="22"/>
          <w:szCs w:val="22"/>
          <w:highlight w:val="green"/>
          <w:rPrChange w:id="6" w:author="admin" w:date="2020-01-31T09:23:00Z">
            <w:rPr>
              <w:sz w:val="22"/>
              <w:szCs w:val="22"/>
              <w:highlight w:val="yellow"/>
            </w:rPr>
          </w:rPrChange>
        </w:rPr>
        <w:t xml:space="preserve"> </w:t>
      </w:r>
      <w:r w:rsidR="0031320D" w:rsidRPr="002542B2">
        <w:rPr>
          <w:sz w:val="22"/>
          <w:szCs w:val="22"/>
          <w:highlight w:val="green"/>
          <w:rPrChange w:id="7" w:author="admin" w:date="2020-01-31T09:23:00Z">
            <w:rPr>
              <w:sz w:val="22"/>
              <w:szCs w:val="22"/>
              <w:highlight w:val="yellow"/>
            </w:rPr>
          </w:rPrChange>
        </w:rPr>
        <w:t xml:space="preserve">stavebním povolením </w:t>
      </w:r>
      <w:r w:rsidRPr="002542B2">
        <w:rPr>
          <w:sz w:val="22"/>
          <w:szCs w:val="22"/>
          <w:highlight w:val="green"/>
          <w:rPrChange w:id="8" w:author="admin" w:date="2020-01-31T09:23:00Z">
            <w:rPr>
              <w:sz w:val="22"/>
              <w:szCs w:val="22"/>
              <w:highlight w:val="yellow"/>
            </w:rPr>
          </w:rPrChange>
        </w:rPr>
        <w:t>vydaným odborem</w:t>
      </w:r>
      <w:r w:rsidR="00971268" w:rsidRPr="002542B2">
        <w:rPr>
          <w:sz w:val="22"/>
          <w:szCs w:val="22"/>
          <w:highlight w:val="green"/>
          <w:rPrChange w:id="9" w:author="admin" w:date="2020-01-31T09:23:00Z">
            <w:rPr>
              <w:sz w:val="22"/>
              <w:szCs w:val="22"/>
              <w:highlight w:val="yellow"/>
            </w:rPr>
          </w:rPrChange>
        </w:rPr>
        <w:t xml:space="preserve"> </w:t>
      </w:r>
      <w:r w:rsidR="00EA55ED" w:rsidRPr="002542B2">
        <w:rPr>
          <w:sz w:val="22"/>
          <w:szCs w:val="22"/>
          <w:highlight w:val="green"/>
          <w:rPrChange w:id="10" w:author="admin" w:date="2020-01-31T09:23:00Z">
            <w:rPr>
              <w:sz w:val="22"/>
              <w:szCs w:val="22"/>
              <w:highlight w:val="yellow"/>
            </w:rPr>
          </w:rPrChange>
        </w:rPr>
        <w:t xml:space="preserve">… </w:t>
      </w:r>
      <w:r w:rsidRPr="002542B2">
        <w:rPr>
          <w:sz w:val="22"/>
          <w:szCs w:val="22"/>
          <w:highlight w:val="green"/>
          <w:rPrChange w:id="11" w:author="admin" w:date="2020-01-31T09:23:00Z">
            <w:rPr>
              <w:sz w:val="22"/>
              <w:szCs w:val="22"/>
              <w:highlight w:val="yellow"/>
            </w:rPr>
          </w:rPrChange>
        </w:rPr>
        <w:t>dne</w:t>
      </w:r>
      <w:r w:rsidR="006904D5" w:rsidRPr="002542B2">
        <w:rPr>
          <w:sz w:val="22"/>
          <w:szCs w:val="22"/>
          <w:highlight w:val="green"/>
          <w:rPrChange w:id="12" w:author="admin" w:date="2020-01-31T09:23:00Z">
            <w:rPr>
              <w:sz w:val="22"/>
              <w:szCs w:val="22"/>
              <w:highlight w:val="yellow"/>
            </w:rPr>
          </w:rPrChange>
        </w:rPr>
        <w:t xml:space="preserve"> </w:t>
      </w:r>
      <w:r w:rsidR="00EA55ED" w:rsidRPr="002542B2">
        <w:rPr>
          <w:sz w:val="22"/>
          <w:szCs w:val="22"/>
          <w:highlight w:val="green"/>
          <w:rPrChange w:id="13" w:author="admin" w:date="2020-01-31T09:23:00Z">
            <w:rPr>
              <w:sz w:val="22"/>
              <w:szCs w:val="22"/>
              <w:highlight w:val="yellow"/>
            </w:rPr>
          </w:rPrChange>
        </w:rPr>
        <w:t xml:space="preserve">… </w:t>
      </w:r>
      <w:r w:rsidRPr="002542B2">
        <w:rPr>
          <w:sz w:val="22"/>
          <w:szCs w:val="22"/>
          <w:highlight w:val="green"/>
          <w:rPrChange w:id="14" w:author="admin" w:date="2020-01-31T09:23:00Z">
            <w:rPr>
              <w:sz w:val="22"/>
              <w:szCs w:val="22"/>
              <w:highlight w:val="yellow"/>
            </w:rPr>
          </w:rPrChange>
        </w:rPr>
        <w:t xml:space="preserve">pod </w:t>
      </w:r>
      <w:proofErr w:type="spellStart"/>
      <w:proofErr w:type="gramStart"/>
      <w:r w:rsidRPr="002542B2">
        <w:rPr>
          <w:sz w:val="22"/>
          <w:szCs w:val="22"/>
          <w:highlight w:val="green"/>
          <w:rPrChange w:id="15" w:author="admin" w:date="2020-01-31T09:23:00Z">
            <w:rPr>
              <w:sz w:val="22"/>
              <w:szCs w:val="22"/>
              <w:highlight w:val="yellow"/>
            </w:rPr>
          </w:rPrChange>
        </w:rPr>
        <w:t>č.j</w:t>
      </w:r>
      <w:proofErr w:type="spellEnd"/>
      <w:r w:rsidRPr="002542B2">
        <w:rPr>
          <w:sz w:val="22"/>
          <w:szCs w:val="22"/>
          <w:highlight w:val="green"/>
          <w:rPrChange w:id="16" w:author="admin" w:date="2020-01-31T09:23:00Z">
            <w:rPr>
              <w:sz w:val="22"/>
              <w:szCs w:val="22"/>
              <w:highlight w:val="yellow"/>
            </w:rPr>
          </w:rPrChange>
        </w:rPr>
        <w:t>.</w:t>
      </w:r>
      <w:proofErr w:type="gramEnd"/>
      <w:r w:rsidR="00EA55ED" w:rsidRPr="002542B2">
        <w:rPr>
          <w:sz w:val="22"/>
          <w:szCs w:val="22"/>
          <w:highlight w:val="green"/>
          <w:rPrChange w:id="17" w:author="admin" w:date="2020-01-31T09:23:00Z">
            <w:rPr>
              <w:sz w:val="22"/>
              <w:szCs w:val="22"/>
              <w:highlight w:val="yellow"/>
            </w:rPr>
          </w:rPrChange>
        </w:rPr>
        <w:t xml:space="preserve"> …</w:t>
      </w:r>
      <w:r w:rsidR="00971268" w:rsidRPr="002542B2">
        <w:rPr>
          <w:sz w:val="22"/>
          <w:szCs w:val="22"/>
          <w:highlight w:val="green"/>
          <w:rPrChange w:id="18" w:author="admin" w:date="2020-01-31T09:23:00Z">
            <w:rPr>
              <w:sz w:val="22"/>
              <w:szCs w:val="22"/>
              <w:highlight w:val="yellow"/>
            </w:rPr>
          </w:rPrChange>
        </w:rPr>
        <w:t>, k</w:t>
      </w:r>
      <w:r w:rsidRPr="002542B2">
        <w:rPr>
          <w:sz w:val="22"/>
          <w:szCs w:val="22"/>
          <w:highlight w:val="green"/>
          <w:rPrChange w:id="19" w:author="admin" w:date="2020-01-31T09:23:00Z">
            <w:rPr>
              <w:sz w:val="22"/>
              <w:szCs w:val="22"/>
              <w:highlight w:val="yellow"/>
            </w:rPr>
          </w:rPrChange>
        </w:rPr>
        <w:t xml:space="preserve">teré nabylo právní moci dne </w:t>
      </w:r>
      <w:r w:rsidR="00EA55ED" w:rsidRPr="002542B2">
        <w:rPr>
          <w:sz w:val="22"/>
          <w:szCs w:val="22"/>
          <w:highlight w:val="green"/>
          <w:rPrChange w:id="20" w:author="admin" w:date="2020-01-31T09:23:00Z">
            <w:rPr>
              <w:sz w:val="22"/>
              <w:szCs w:val="22"/>
              <w:highlight w:val="yellow"/>
            </w:rPr>
          </w:rPrChange>
        </w:rPr>
        <w:t>…</w:t>
      </w:r>
      <w:r w:rsidR="003200B0" w:rsidRPr="002542B2">
        <w:rPr>
          <w:sz w:val="22"/>
          <w:szCs w:val="22"/>
          <w:highlight w:val="green"/>
          <w:rPrChange w:id="21" w:author="admin" w:date="2020-01-31T09:23:00Z">
            <w:rPr>
              <w:sz w:val="22"/>
              <w:szCs w:val="22"/>
              <w:highlight w:val="yellow"/>
            </w:rPr>
          </w:rPrChange>
        </w:rPr>
        <w:t>,</w:t>
      </w:r>
      <w:r w:rsidR="00201056" w:rsidRPr="002542B2">
        <w:rPr>
          <w:sz w:val="22"/>
          <w:szCs w:val="22"/>
          <w:highlight w:val="green"/>
          <w:rPrChange w:id="22" w:author="admin" w:date="2020-01-31T09:23:00Z">
            <w:rPr>
              <w:sz w:val="22"/>
              <w:szCs w:val="22"/>
              <w:highlight w:val="yellow"/>
            </w:rPr>
          </w:rPrChange>
        </w:rPr>
        <w:t xml:space="preserve"> </w:t>
      </w:r>
      <w:r w:rsidR="00A53169" w:rsidRPr="002542B2">
        <w:rPr>
          <w:sz w:val="22"/>
          <w:szCs w:val="22"/>
          <w:highlight w:val="green"/>
          <w:rPrChange w:id="23" w:author="admin" w:date="2020-01-31T09:23:00Z">
            <w:rPr>
              <w:sz w:val="22"/>
              <w:szCs w:val="22"/>
              <w:highlight w:val="yellow"/>
            </w:rPr>
          </w:rPrChange>
        </w:rPr>
        <w:t>a </w:t>
      </w:r>
      <w:r w:rsidRPr="002542B2">
        <w:rPr>
          <w:sz w:val="22"/>
          <w:szCs w:val="22"/>
          <w:highlight w:val="green"/>
          <w:rPrChange w:id="24" w:author="admin" w:date="2020-01-31T09:23:00Z">
            <w:rPr>
              <w:sz w:val="22"/>
              <w:szCs w:val="22"/>
              <w:highlight w:val="yellow"/>
            </w:rPr>
          </w:rPrChange>
        </w:rPr>
        <w:t xml:space="preserve">ostatními souvisejícími vyjádřeními, souhlasy a stanovisky, které obdrží od objednatele nejpozději při předání staveniště. </w:t>
      </w:r>
    </w:p>
    <w:p w:rsidR="008619EF" w:rsidRPr="00974413" w:rsidRDefault="008619EF" w:rsidP="006A063E">
      <w:pPr>
        <w:numPr>
          <w:ilvl w:val="0"/>
          <w:numId w:val="14"/>
        </w:numPr>
        <w:tabs>
          <w:tab w:val="left" w:pos="567"/>
          <w:tab w:val="left" w:pos="993"/>
        </w:tabs>
        <w:spacing w:before="80"/>
        <w:ind w:left="567" w:hanging="567"/>
        <w:jc w:val="both"/>
        <w:rPr>
          <w:sz w:val="22"/>
          <w:szCs w:val="22"/>
        </w:rPr>
      </w:pPr>
      <w:r w:rsidRPr="00974413">
        <w:rPr>
          <w:sz w:val="22"/>
          <w:szCs w:val="22"/>
        </w:rPr>
        <w:t>Podmínkou předání díla je i předání příslušných dokladů o provedených zkouškách a revizích, použitých materiálech (prohlášení o shodě dle zákona č. 22/1997 Sb., ve znění pozdějších změn) a ostatních dokladů.</w:t>
      </w:r>
    </w:p>
    <w:p w:rsidR="008619EF" w:rsidRPr="00974413" w:rsidRDefault="008619EF" w:rsidP="006A063E">
      <w:pPr>
        <w:numPr>
          <w:ilvl w:val="0"/>
          <w:numId w:val="14"/>
        </w:numPr>
        <w:tabs>
          <w:tab w:val="left" w:pos="567"/>
        </w:tabs>
        <w:spacing w:before="80"/>
        <w:ind w:left="567" w:hanging="567"/>
        <w:jc w:val="both"/>
        <w:rPr>
          <w:sz w:val="22"/>
          <w:szCs w:val="22"/>
        </w:rPr>
      </w:pPr>
      <w:r w:rsidRPr="00974413">
        <w:rPr>
          <w:sz w:val="22"/>
          <w:szCs w:val="22"/>
        </w:rPr>
        <w:t xml:space="preserve">V případě rozporu mezi smlouvou a jejími přílohami mají vždy přednost ujednání této smlouvy. V případě rozporu mezi přílohami navzájem má přednost příloha s nižším číslem. </w:t>
      </w:r>
    </w:p>
    <w:p w:rsidR="008619EF" w:rsidRPr="00974413" w:rsidRDefault="008619EF" w:rsidP="00C97726">
      <w:pPr>
        <w:pStyle w:val="Zkladntext"/>
        <w:spacing w:after="0"/>
        <w:rPr>
          <w:sz w:val="22"/>
          <w:szCs w:val="22"/>
        </w:rPr>
      </w:pPr>
    </w:p>
    <w:p w:rsidR="008619EF" w:rsidRPr="00974413" w:rsidRDefault="008619EF" w:rsidP="00321503">
      <w:pPr>
        <w:keepNext/>
        <w:tabs>
          <w:tab w:val="left" w:pos="567"/>
          <w:tab w:val="left" w:pos="2127"/>
        </w:tabs>
        <w:jc w:val="center"/>
        <w:rPr>
          <w:b/>
          <w:sz w:val="22"/>
          <w:szCs w:val="22"/>
        </w:rPr>
      </w:pPr>
      <w:r w:rsidRPr="00974413">
        <w:rPr>
          <w:b/>
          <w:sz w:val="22"/>
          <w:szCs w:val="22"/>
        </w:rPr>
        <w:t>II.</w:t>
      </w:r>
    </w:p>
    <w:p w:rsidR="008619EF" w:rsidRPr="00974413" w:rsidRDefault="008619EF" w:rsidP="00321503">
      <w:pPr>
        <w:keepNext/>
        <w:tabs>
          <w:tab w:val="left" w:pos="567"/>
          <w:tab w:val="left" w:pos="2127"/>
        </w:tabs>
        <w:spacing w:after="80"/>
        <w:jc w:val="center"/>
        <w:rPr>
          <w:b/>
          <w:sz w:val="22"/>
          <w:szCs w:val="22"/>
        </w:rPr>
      </w:pPr>
      <w:r w:rsidRPr="00974413">
        <w:rPr>
          <w:b/>
          <w:sz w:val="22"/>
          <w:szCs w:val="22"/>
        </w:rPr>
        <w:t>Čas plnění</w:t>
      </w:r>
    </w:p>
    <w:p w:rsidR="008619EF" w:rsidRPr="00974413" w:rsidRDefault="008619EF" w:rsidP="005234B8">
      <w:pPr>
        <w:numPr>
          <w:ilvl w:val="0"/>
          <w:numId w:val="15"/>
        </w:numPr>
        <w:tabs>
          <w:tab w:val="left" w:pos="567"/>
          <w:tab w:val="left" w:pos="2127"/>
          <w:tab w:val="left" w:pos="4536"/>
        </w:tabs>
        <w:ind w:left="567" w:hanging="567"/>
        <w:jc w:val="both"/>
        <w:rPr>
          <w:sz w:val="22"/>
          <w:szCs w:val="22"/>
        </w:rPr>
      </w:pPr>
      <w:r w:rsidRPr="00974413">
        <w:rPr>
          <w:sz w:val="22"/>
          <w:szCs w:val="22"/>
        </w:rPr>
        <w:t xml:space="preserve">Zhotovitel zahájí stavební práce na realizaci díla </w:t>
      </w:r>
      <w:del w:id="25" w:author="admin" w:date="2020-01-31T09:23:00Z">
        <w:r w:rsidR="0037604E" w:rsidRPr="00974413" w:rsidDel="002542B2">
          <w:rPr>
            <w:sz w:val="22"/>
            <w:szCs w:val="22"/>
          </w:rPr>
          <w:delText xml:space="preserve">dne </w:delText>
        </w:r>
        <w:r w:rsidR="00EA55ED" w:rsidDel="002542B2">
          <w:rPr>
            <w:sz w:val="22"/>
            <w:szCs w:val="22"/>
          </w:rPr>
          <w:delText>…</w:delText>
        </w:r>
        <w:r w:rsidR="00A70B4A" w:rsidDel="002542B2">
          <w:rPr>
            <w:sz w:val="22"/>
            <w:szCs w:val="22"/>
          </w:rPr>
          <w:delText>.</w:delText>
        </w:r>
      </w:del>
      <w:ins w:id="26" w:author="admin" w:date="2020-01-31T09:23:00Z">
        <w:r w:rsidR="002542B2">
          <w:rPr>
            <w:sz w:val="22"/>
            <w:szCs w:val="22"/>
          </w:rPr>
          <w:t>v den protokolárního převzetí staveniště.</w:t>
        </w:r>
      </w:ins>
    </w:p>
    <w:p w:rsidR="008619EF" w:rsidRPr="00974413" w:rsidRDefault="008619EF" w:rsidP="00BC37D3">
      <w:pPr>
        <w:numPr>
          <w:ilvl w:val="0"/>
          <w:numId w:val="15"/>
        </w:numPr>
        <w:tabs>
          <w:tab w:val="left" w:pos="567"/>
          <w:tab w:val="left" w:pos="993"/>
          <w:tab w:val="left" w:pos="4536"/>
        </w:tabs>
        <w:spacing w:before="80" w:after="80"/>
        <w:ind w:left="567" w:hanging="567"/>
        <w:jc w:val="both"/>
        <w:rPr>
          <w:sz w:val="22"/>
          <w:szCs w:val="22"/>
        </w:rPr>
      </w:pPr>
      <w:r w:rsidRPr="00974413">
        <w:rPr>
          <w:sz w:val="22"/>
          <w:szCs w:val="22"/>
        </w:rPr>
        <w:t xml:space="preserve">Pokud zhotovitel nezahájí stavební práce na realizaci díla ve sjednané lhůtě, ačkoliv mu objednatel umožnil provádění díla, je povinen zaplatit objednateli smluvní pokutu ve výši </w:t>
      </w:r>
      <w:r w:rsidRPr="00C07C0E">
        <w:rPr>
          <w:sz w:val="22"/>
          <w:szCs w:val="22"/>
        </w:rPr>
        <w:t>5 000,-</w:t>
      </w:r>
      <w:r w:rsidRPr="00974413">
        <w:rPr>
          <w:sz w:val="22"/>
          <w:szCs w:val="22"/>
        </w:rPr>
        <w:t xml:space="preserve"> Kč za každý den prodlení. </w:t>
      </w:r>
    </w:p>
    <w:p w:rsidR="008619EF" w:rsidRPr="00974413" w:rsidRDefault="008619EF" w:rsidP="00E47A7F">
      <w:pPr>
        <w:numPr>
          <w:ilvl w:val="0"/>
          <w:numId w:val="15"/>
        </w:numPr>
        <w:tabs>
          <w:tab w:val="left" w:pos="567"/>
          <w:tab w:val="left" w:pos="851"/>
          <w:tab w:val="left" w:pos="2127"/>
          <w:tab w:val="left" w:pos="4536"/>
        </w:tabs>
        <w:spacing w:before="80"/>
        <w:ind w:left="567" w:hanging="567"/>
        <w:jc w:val="both"/>
        <w:rPr>
          <w:sz w:val="22"/>
          <w:szCs w:val="22"/>
        </w:rPr>
      </w:pPr>
      <w:r w:rsidRPr="00974413">
        <w:rPr>
          <w:sz w:val="22"/>
          <w:szCs w:val="22"/>
        </w:rPr>
        <w:t xml:space="preserve">Zhotovitel se zavazuje provést dílo do </w:t>
      </w:r>
      <w:r w:rsidR="00EA55ED">
        <w:rPr>
          <w:sz w:val="22"/>
          <w:szCs w:val="22"/>
        </w:rPr>
        <w:t xml:space="preserve">100 dnů ode dne </w:t>
      </w:r>
      <w:ins w:id="27" w:author="admin" w:date="2020-01-31T09:23:00Z">
        <w:r w:rsidR="002542B2">
          <w:rPr>
            <w:sz w:val="22"/>
            <w:szCs w:val="22"/>
          </w:rPr>
          <w:t xml:space="preserve">protokolárního </w:t>
        </w:r>
      </w:ins>
      <w:r w:rsidR="00EA55ED">
        <w:rPr>
          <w:sz w:val="22"/>
          <w:szCs w:val="22"/>
        </w:rPr>
        <w:t>převzetí staveniště</w:t>
      </w:r>
      <w:r w:rsidR="00A70B4A">
        <w:rPr>
          <w:sz w:val="22"/>
          <w:szCs w:val="22"/>
        </w:rPr>
        <w:t>.</w:t>
      </w:r>
    </w:p>
    <w:p w:rsidR="0037604E" w:rsidRPr="00974413" w:rsidDel="002542B2" w:rsidRDefault="0037604E" w:rsidP="0037604E">
      <w:pPr>
        <w:numPr>
          <w:ilvl w:val="0"/>
          <w:numId w:val="15"/>
        </w:numPr>
        <w:tabs>
          <w:tab w:val="left" w:pos="567"/>
          <w:tab w:val="left" w:pos="851"/>
          <w:tab w:val="left" w:pos="2127"/>
          <w:tab w:val="left" w:pos="4536"/>
        </w:tabs>
        <w:spacing w:before="80"/>
        <w:ind w:left="567" w:hanging="567"/>
        <w:jc w:val="both"/>
        <w:rPr>
          <w:del w:id="28" w:author="admin" w:date="2020-01-31T09:24:00Z"/>
          <w:sz w:val="22"/>
          <w:szCs w:val="22"/>
        </w:rPr>
      </w:pPr>
      <w:del w:id="29" w:author="admin" w:date="2020-01-31T09:24:00Z">
        <w:r w:rsidRPr="00974413" w:rsidDel="002542B2">
          <w:rPr>
            <w:sz w:val="22"/>
            <w:szCs w:val="22"/>
          </w:rPr>
          <w:delText xml:space="preserve">Pokud z důvodu na straně objednatele dojde k časovému posunu termínu zahájení stavebních prací a tyto budou moci být zahájeny až po </w:delText>
        </w:r>
        <w:r w:rsidR="00EA55ED" w:rsidDel="002542B2">
          <w:rPr>
            <w:sz w:val="22"/>
            <w:szCs w:val="22"/>
          </w:rPr>
          <w:delText>…</w:delText>
        </w:r>
        <w:r w:rsidRPr="00974413" w:rsidDel="002542B2">
          <w:rPr>
            <w:sz w:val="22"/>
            <w:szCs w:val="22"/>
          </w:rPr>
          <w:delText>, má zhotovitel právo požadovat po objednateli posunutí termínu provedení díla o stejný počet dnů, o který mu objednatel umožnil zahájit stavební práce později a objednatel je povinen takovému požadavku zhotovitele vyhovět.</w:delText>
        </w:r>
      </w:del>
    </w:p>
    <w:p w:rsidR="00000000" w:rsidRDefault="00FD7560">
      <w:pPr>
        <w:numPr>
          <w:ilvl w:val="0"/>
          <w:numId w:val="15"/>
        </w:numPr>
        <w:tabs>
          <w:tab w:val="left" w:pos="567"/>
          <w:tab w:val="left" w:pos="851"/>
          <w:tab w:val="left" w:pos="993"/>
          <w:tab w:val="left" w:pos="2127"/>
          <w:tab w:val="left" w:pos="4536"/>
        </w:tabs>
        <w:spacing w:before="80"/>
        <w:ind w:left="567" w:hanging="567"/>
        <w:jc w:val="both"/>
        <w:rPr>
          <w:sz w:val="22"/>
          <w:szCs w:val="22"/>
        </w:rPr>
      </w:pPr>
      <w:r>
        <w:rPr>
          <w:sz w:val="22"/>
          <w:szCs w:val="22"/>
        </w:rPr>
        <w:t xml:space="preserve">Zhotovitel do 10 pracovních dnů ode dne účinnosti této smlouvy předloží manažerovi stavby podrobný časový a finanční harmonogram zpracovaný podle požadavků objednatele. Harmonogram bude členěn minimálně po jednotlivých stavebních dílech a jeho časová osa bude členěna na jednotlivé kalendářní týdny.  </w:t>
      </w:r>
    </w:p>
    <w:p w:rsidR="008619EF" w:rsidRPr="00EA55ED" w:rsidRDefault="00FD7560" w:rsidP="00D65B8C">
      <w:pPr>
        <w:tabs>
          <w:tab w:val="left" w:pos="567"/>
          <w:tab w:val="left" w:pos="993"/>
          <w:tab w:val="left" w:pos="4536"/>
        </w:tabs>
        <w:spacing w:after="80"/>
        <w:ind w:left="567"/>
        <w:jc w:val="both"/>
        <w:rPr>
          <w:sz w:val="22"/>
          <w:szCs w:val="22"/>
        </w:rPr>
      </w:pPr>
      <w:r>
        <w:rPr>
          <w:sz w:val="22"/>
          <w:szCs w:val="22"/>
        </w:rPr>
        <w:t>V případě, že bude zhotovitel v prodlení s předložením harmonogramu, zavazuje se zaplatit objednateli smluvní pokutu ve výši 500,- Kč za každý den prodlení.</w:t>
      </w:r>
    </w:p>
    <w:p w:rsidR="00000000" w:rsidRDefault="00FD7560">
      <w:pPr>
        <w:numPr>
          <w:ilvl w:val="0"/>
          <w:numId w:val="15"/>
        </w:numPr>
        <w:tabs>
          <w:tab w:val="left" w:pos="567"/>
          <w:tab w:val="left" w:pos="993"/>
          <w:tab w:val="left" w:pos="1134"/>
          <w:tab w:val="left" w:pos="4536"/>
        </w:tabs>
        <w:spacing w:before="80"/>
        <w:ind w:left="567" w:hanging="567"/>
        <w:jc w:val="both"/>
        <w:rPr>
          <w:sz w:val="22"/>
          <w:szCs w:val="22"/>
        </w:rPr>
      </w:pPr>
      <w:r>
        <w:rPr>
          <w:sz w:val="22"/>
          <w:szCs w:val="22"/>
        </w:rPr>
        <w:lastRenderedPageBreak/>
        <w:t xml:space="preserve">V případě, že zhotovitel bude v prodlení s provedením díla, je povinen uhradit objednateli smluvní pokutu ve výši 0,2 % z Celkové ceny díla za každý den prodlení. </w:t>
      </w:r>
    </w:p>
    <w:p w:rsidR="008619EF" w:rsidRDefault="008619EF" w:rsidP="00433072">
      <w:pPr>
        <w:tabs>
          <w:tab w:val="left" w:pos="567"/>
          <w:tab w:val="left" w:pos="2127"/>
        </w:tabs>
        <w:jc w:val="center"/>
        <w:rPr>
          <w:ins w:id="30" w:author="admin" w:date="2020-01-31T09:24:00Z"/>
          <w:b/>
          <w:sz w:val="22"/>
          <w:szCs w:val="22"/>
        </w:rPr>
      </w:pPr>
    </w:p>
    <w:p w:rsidR="002542B2" w:rsidRDefault="002542B2" w:rsidP="00433072">
      <w:pPr>
        <w:tabs>
          <w:tab w:val="left" w:pos="567"/>
          <w:tab w:val="left" w:pos="2127"/>
        </w:tabs>
        <w:jc w:val="center"/>
        <w:rPr>
          <w:ins w:id="31" w:author="admin" w:date="2020-01-31T09:24:00Z"/>
          <w:b/>
          <w:sz w:val="22"/>
          <w:szCs w:val="22"/>
        </w:rPr>
      </w:pPr>
    </w:p>
    <w:p w:rsidR="002542B2" w:rsidRDefault="002542B2" w:rsidP="00433072">
      <w:pPr>
        <w:tabs>
          <w:tab w:val="left" w:pos="567"/>
          <w:tab w:val="left" w:pos="2127"/>
        </w:tabs>
        <w:jc w:val="center"/>
        <w:rPr>
          <w:ins w:id="32" w:author="admin" w:date="2020-01-31T09:24:00Z"/>
          <w:b/>
          <w:sz w:val="22"/>
          <w:szCs w:val="22"/>
        </w:rPr>
      </w:pPr>
    </w:p>
    <w:p w:rsidR="002542B2" w:rsidRPr="00EA55ED" w:rsidRDefault="002542B2" w:rsidP="00433072">
      <w:pPr>
        <w:tabs>
          <w:tab w:val="left" w:pos="567"/>
          <w:tab w:val="left" w:pos="2127"/>
        </w:tabs>
        <w:jc w:val="center"/>
        <w:rPr>
          <w:b/>
          <w:sz w:val="22"/>
          <w:szCs w:val="22"/>
        </w:rPr>
      </w:pPr>
    </w:p>
    <w:p w:rsidR="008619EF" w:rsidRPr="00EA55ED" w:rsidRDefault="00FD7560" w:rsidP="00433072">
      <w:pPr>
        <w:tabs>
          <w:tab w:val="left" w:pos="567"/>
          <w:tab w:val="left" w:pos="2127"/>
        </w:tabs>
        <w:jc w:val="center"/>
        <w:rPr>
          <w:b/>
          <w:sz w:val="22"/>
          <w:szCs w:val="22"/>
        </w:rPr>
      </w:pPr>
      <w:r>
        <w:rPr>
          <w:b/>
          <w:sz w:val="22"/>
          <w:szCs w:val="22"/>
        </w:rPr>
        <w:t>III.</w:t>
      </w:r>
    </w:p>
    <w:p w:rsidR="008619EF" w:rsidRPr="00EA55ED" w:rsidRDefault="00FD7560" w:rsidP="00FE2CEA">
      <w:pPr>
        <w:tabs>
          <w:tab w:val="left" w:pos="567"/>
          <w:tab w:val="left" w:pos="2127"/>
        </w:tabs>
        <w:spacing w:after="80"/>
        <w:jc w:val="center"/>
        <w:rPr>
          <w:b/>
          <w:sz w:val="22"/>
          <w:szCs w:val="22"/>
        </w:rPr>
      </w:pPr>
      <w:r>
        <w:rPr>
          <w:b/>
          <w:sz w:val="22"/>
          <w:szCs w:val="22"/>
        </w:rPr>
        <w:t>Cena díla</w:t>
      </w:r>
    </w:p>
    <w:p w:rsidR="008619EF" w:rsidRPr="00EA55ED" w:rsidRDefault="00FD7560" w:rsidP="00A9761F">
      <w:pPr>
        <w:numPr>
          <w:ilvl w:val="0"/>
          <w:numId w:val="16"/>
        </w:numPr>
        <w:tabs>
          <w:tab w:val="left" w:pos="567"/>
          <w:tab w:val="left" w:pos="2127"/>
          <w:tab w:val="left" w:pos="4536"/>
        </w:tabs>
        <w:spacing w:after="80"/>
        <w:ind w:left="567" w:hanging="567"/>
        <w:jc w:val="both"/>
        <w:rPr>
          <w:sz w:val="22"/>
          <w:szCs w:val="22"/>
        </w:rPr>
      </w:pPr>
      <w:r>
        <w:rPr>
          <w:sz w:val="22"/>
          <w:szCs w:val="22"/>
        </w:rPr>
        <w:t>Celková cena díla byla dohodnuta ve výši</w:t>
      </w:r>
      <w:r>
        <w:rPr>
          <w:b/>
          <w:sz w:val="22"/>
          <w:szCs w:val="22"/>
        </w:rPr>
        <w:t xml:space="preserve"> </w:t>
      </w:r>
      <w:r>
        <w:rPr>
          <w:b/>
          <w:sz w:val="22"/>
          <w:szCs w:val="22"/>
          <w:highlight w:val="yellow"/>
        </w:rPr>
        <w:t>…………………</w:t>
      </w:r>
      <w:r>
        <w:rPr>
          <w:b/>
          <w:sz w:val="22"/>
          <w:szCs w:val="22"/>
        </w:rPr>
        <w:t xml:space="preserve"> Kč</w:t>
      </w:r>
      <w:r>
        <w:rPr>
          <w:sz w:val="22"/>
          <w:szCs w:val="22"/>
        </w:rPr>
        <w:t xml:space="preserve"> (v této smlouvě označeno též jako „Celková cena díla“). Celková cena díla nezahrnuje daň z přidané hodnoty (dále jen „DPH“).</w:t>
      </w:r>
      <w:r>
        <w:rPr>
          <w:sz w:val="22"/>
          <w:szCs w:val="22"/>
        </w:rPr>
        <w:tab/>
      </w:r>
    </w:p>
    <w:p w:rsidR="008619EF" w:rsidRPr="002542B2" w:rsidRDefault="00FD7560" w:rsidP="00E518F9">
      <w:pPr>
        <w:numPr>
          <w:ilvl w:val="0"/>
          <w:numId w:val="16"/>
        </w:numPr>
        <w:tabs>
          <w:tab w:val="left" w:pos="567"/>
          <w:tab w:val="left" w:pos="851"/>
        </w:tabs>
        <w:ind w:left="567" w:hanging="567"/>
        <w:jc w:val="both"/>
        <w:rPr>
          <w:sz w:val="22"/>
          <w:szCs w:val="22"/>
          <w:highlight w:val="green"/>
          <w:rPrChange w:id="33" w:author="admin" w:date="2020-01-31T09:24:00Z">
            <w:rPr>
              <w:sz w:val="22"/>
              <w:szCs w:val="22"/>
            </w:rPr>
          </w:rPrChange>
        </w:rPr>
      </w:pPr>
      <w:r w:rsidRPr="002542B2">
        <w:rPr>
          <w:sz w:val="22"/>
          <w:szCs w:val="22"/>
          <w:highlight w:val="green"/>
          <w:rPrChange w:id="34" w:author="admin" w:date="2020-01-31T09:24:00Z">
            <w:rPr>
              <w:sz w:val="22"/>
              <w:szCs w:val="22"/>
            </w:rPr>
          </w:rPrChange>
        </w:rPr>
        <w:t>Strany si potvrzují, že veškeré plnění dle této smlouvy bude poskytnuto v režimu přenesené daňové povinnosti dle § 92e zákona o dani z přidané hodnoty.</w:t>
      </w:r>
    </w:p>
    <w:p w:rsidR="008619EF" w:rsidRPr="00EA55ED" w:rsidRDefault="00FD7560" w:rsidP="00A9761F">
      <w:pPr>
        <w:tabs>
          <w:tab w:val="left" w:pos="567"/>
          <w:tab w:val="left" w:pos="851"/>
        </w:tabs>
        <w:spacing w:after="80"/>
        <w:ind w:left="567"/>
        <w:jc w:val="both"/>
        <w:rPr>
          <w:sz w:val="22"/>
          <w:szCs w:val="22"/>
        </w:rPr>
      </w:pPr>
      <w:r w:rsidRPr="002542B2">
        <w:rPr>
          <w:sz w:val="22"/>
          <w:szCs w:val="22"/>
          <w:highlight w:val="green"/>
          <w:rPrChange w:id="35" w:author="admin" w:date="2020-01-31T09:24:00Z">
            <w:rPr>
              <w:sz w:val="22"/>
              <w:szCs w:val="22"/>
            </w:rPr>
          </w:rPrChange>
        </w:rPr>
        <w:t>Pokud by byl plátcem DPH v případě některých částí díla zhotovitel, pak bude u příslušné části Celkové ceny díla připočtena DPH v zákonné výši a objednatel se zavazuje částku odpovídající DPH zaplatit.</w:t>
      </w:r>
    </w:p>
    <w:p w:rsidR="008619EF" w:rsidRPr="00974413" w:rsidRDefault="00FD7560" w:rsidP="00E518F9">
      <w:pPr>
        <w:numPr>
          <w:ilvl w:val="0"/>
          <w:numId w:val="16"/>
        </w:numPr>
        <w:tabs>
          <w:tab w:val="left" w:pos="567"/>
          <w:tab w:val="left" w:pos="851"/>
        </w:tabs>
        <w:ind w:left="567" w:hanging="567"/>
        <w:jc w:val="both"/>
        <w:rPr>
          <w:sz w:val="22"/>
          <w:szCs w:val="22"/>
        </w:rPr>
      </w:pPr>
      <w:r>
        <w:rPr>
          <w:sz w:val="22"/>
          <w:szCs w:val="22"/>
        </w:rPr>
        <w:t>Celková cena díla je stanovena na základě Ceno</w:t>
      </w:r>
      <w:r w:rsidR="008619EF" w:rsidRPr="00974413">
        <w:rPr>
          <w:sz w:val="22"/>
          <w:szCs w:val="22"/>
        </w:rPr>
        <w:t>vé nabídky zhotovitele a je cenou nejvýše přípustnou. Celková cena díla může být změněna pouze z objektivních a nepředvídatelných důvodů, a to za níže uvedených podmínek:</w:t>
      </w:r>
    </w:p>
    <w:p w:rsidR="008619EF" w:rsidRPr="00974413" w:rsidRDefault="008619EF" w:rsidP="00836143">
      <w:pPr>
        <w:pStyle w:val="Zkladntext"/>
        <w:numPr>
          <w:ilvl w:val="0"/>
          <w:numId w:val="12"/>
        </w:numPr>
        <w:tabs>
          <w:tab w:val="left" w:pos="851"/>
        </w:tabs>
        <w:spacing w:after="0"/>
        <w:ind w:left="851" w:hanging="284"/>
        <w:jc w:val="both"/>
        <w:rPr>
          <w:sz w:val="22"/>
          <w:szCs w:val="22"/>
        </w:rPr>
      </w:pPr>
      <w:r w:rsidRPr="00974413">
        <w:rPr>
          <w:sz w:val="22"/>
          <w:szCs w:val="22"/>
        </w:rPr>
        <w:t xml:space="preserve">pokud po podpisu této smlouvy a před uplynutím doby pro provedení díla dojde </w:t>
      </w:r>
      <w:r w:rsidRPr="002542B2">
        <w:rPr>
          <w:sz w:val="22"/>
          <w:szCs w:val="22"/>
          <w:highlight w:val="green"/>
          <w:rPrChange w:id="36" w:author="admin" w:date="2020-01-31T09:24:00Z">
            <w:rPr>
              <w:sz w:val="22"/>
              <w:szCs w:val="22"/>
            </w:rPr>
          </w:rPrChange>
        </w:rPr>
        <w:t>ke změně přenesené daňové povinnosti</w:t>
      </w:r>
      <w:r w:rsidRPr="00974413">
        <w:rPr>
          <w:sz w:val="22"/>
          <w:szCs w:val="22"/>
        </w:rPr>
        <w:t xml:space="preserve"> nebo ke změnám sazeb DPH;</w:t>
      </w:r>
    </w:p>
    <w:p w:rsidR="008619EF" w:rsidRPr="00974413" w:rsidRDefault="008619EF" w:rsidP="00836143">
      <w:pPr>
        <w:pStyle w:val="Zkladntext"/>
        <w:numPr>
          <w:ilvl w:val="0"/>
          <w:numId w:val="12"/>
        </w:numPr>
        <w:tabs>
          <w:tab w:val="left" w:pos="851"/>
        </w:tabs>
        <w:ind w:left="851" w:hanging="284"/>
        <w:jc w:val="both"/>
        <w:rPr>
          <w:sz w:val="22"/>
          <w:szCs w:val="22"/>
        </w:rPr>
      </w:pPr>
      <w:r w:rsidRPr="00974413">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8619EF" w:rsidRPr="00974413" w:rsidRDefault="008619EF" w:rsidP="00BB5A4C">
      <w:pPr>
        <w:numPr>
          <w:ilvl w:val="0"/>
          <w:numId w:val="16"/>
        </w:numPr>
        <w:tabs>
          <w:tab w:val="left" w:pos="567"/>
          <w:tab w:val="left" w:pos="993"/>
          <w:tab w:val="left" w:pos="4536"/>
        </w:tabs>
        <w:ind w:left="567" w:hanging="567"/>
        <w:jc w:val="both"/>
        <w:rPr>
          <w:sz w:val="22"/>
          <w:szCs w:val="22"/>
        </w:rPr>
      </w:pPr>
      <w:r w:rsidRPr="00974413">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8619EF" w:rsidRPr="00974413" w:rsidRDefault="008619EF" w:rsidP="00BB5A4C">
      <w:pPr>
        <w:tabs>
          <w:tab w:val="left" w:pos="567"/>
          <w:tab w:val="left" w:pos="2127"/>
        </w:tabs>
        <w:jc w:val="center"/>
        <w:rPr>
          <w:b/>
          <w:color w:val="0070C0"/>
          <w:sz w:val="22"/>
          <w:szCs w:val="22"/>
        </w:rPr>
      </w:pPr>
    </w:p>
    <w:p w:rsidR="008619EF" w:rsidRPr="00974413" w:rsidRDefault="008619EF" w:rsidP="00BB5A4C">
      <w:pPr>
        <w:tabs>
          <w:tab w:val="left" w:pos="567"/>
          <w:tab w:val="left" w:pos="2127"/>
        </w:tabs>
        <w:jc w:val="center"/>
        <w:rPr>
          <w:b/>
          <w:sz w:val="22"/>
          <w:szCs w:val="22"/>
        </w:rPr>
      </w:pPr>
      <w:r w:rsidRPr="00974413">
        <w:rPr>
          <w:b/>
          <w:sz w:val="22"/>
          <w:szCs w:val="22"/>
        </w:rPr>
        <w:t>IV.</w:t>
      </w:r>
    </w:p>
    <w:p w:rsidR="008619EF" w:rsidRPr="00974413" w:rsidRDefault="008619EF" w:rsidP="001A36B1">
      <w:pPr>
        <w:tabs>
          <w:tab w:val="left" w:pos="567"/>
          <w:tab w:val="left" w:pos="2127"/>
        </w:tabs>
        <w:spacing w:after="80"/>
        <w:jc w:val="center"/>
        <w:rPr>
          <w:sz w:val="22"/>
          <w:szCs w:val="22"/>
        </w:rPr>
      </w:pPr>
      <w:r w:rsidRPr="00974413">
        <w:rPr>
          <w:b/>
          <w:sz w:val="22"/>
          <w:szCs w:val="22"/>
        </w:rPr>
        <w:t xml:space="preserve">Fakturace, splatnost ceny </w:t>
      </w:r>
    </w:p>
    <w:p w:rsidR="00AA0E43" w:rsidRPr="00974413" w:rsidRDefault="00AA0E43" w:rsidP="00AA0E43">
      <w:pPr>
        <w:pStyle w:val="Zkladntext2"/>
        <w:numPr>
          <w:ilvl w:val="0"/>
          <w:numId w:val="17"/>
        </w:numPr>
        <w:tabs>
          <w:tab w:val="left" w:pos="567"/>
        </w:tabs>
        <w:spacing w:after="80" w:line="240" w:lineRule="auto"/>
        <w:ind w:left="567" w:hanging="567"/>
        <w:jc w:val="both"/>
        <w:rPr>
          <w:snapToGrid w:val="0"/>
          <w:sz w:val="22"/>
          <w:szCs w:val="22"/>
        </w:rPr>
      </w:pPr>
      <w:r w:rsidRPr="00974413">
        <w:rPr>
          <w:snapToGrid w:val="0"/>
          <w:sz w:val="22"/>
          <w:szCs w:val="22"/>
        </w:rPr>
        <w:t>V průběhu provádění díla nebude objednatel poskytovat zhotoviteli žádné zálohy.</w:t>
      </w:r>
    </w:p>
    <w:p w:rsidR="00352709" w:rsidRPr="00974413" w:rsidRDefault="00352709" w:rsidP="00352709">
      <w:pPr>
        <w:pStyle w:val="Zkladntext2"/>
        <w:numPr>
          <w:ilvl w:val="0"/>
          <w:numId w:val="17"/>
        </w:numPr>
        <w:tabs>
          <w:tab w:val="left" w:pos="567"/>
        </w:tabs>
        <w:spacing w:after="0" w:line="240" w:lineRule="auto"/>
        <w:ind w:left="567" w:hanging="567"/>
        <w:jc w:val="both"/>
        <w:rPr>
          <w:snapToGrid w:val="0"/>
          <w:sz w:val="22"/>
          <w:szCs w:val="22"/>
        </w:rPr>
      </w:pPr>
      <w:r w:rsidRPr="00974413">
        <w:rPr>
          <w:sz w:val="22"/>
          <w:szCs w:val="22"/>
        </w:rPr>
        <w:t xml:space="preserve">Veškeré provedené práce a dodávky budou 1x měsíčně fakturovány. </w:t>
      </w:r>
    </w:p>
    <w:p w:rsidR="00352709" w:rsidRPr="00974413" w:rsidRDefault="00352709" w:rsidP="00352709">
      <w:pPr>
        <w:pStyle w:val="Zkladntext2"/>
        <w:tabs>
          <w:tab w:val="left" w:pos="567"/>
        </w:tabs>
        <w:spacing w:after="0" w:line="240" w:lineRule="auto"/>
        <w:ind w:left="567"/>
        <w:jc w:val="both"/>
        <w:rPr>
          <w:sz w:val="22"/>
          <w:szCs w:val="22"/>
        </w:rPr>
      </w:pPr>
      <w:r w:rsidRPr="00974413">
        <w:rPr>
          <w:sz w:val="22"/>
          <w:szCs w:val="22"/>
        </w:rPr>
        <w:t>Před vystavením fakt</w:t>
      </w:r>
      <w:r w:rsidR="00AF2A8C">
        <w:rPr>
          <w:sz w:val="22"/>
          <w:szCs w:val="22"/>
        </w:rPr>
        <w:t>ury zhotovitel předloží manažerov</w:t>
      </w:r>
      <w:r w:rsidRPr="00974413">
        <w:rPr>
          <w:sz w:val="22"/>
          <w:szCs w:val="22"/>
        </w:rPr>
        <w:t>i</w:t>
      </w:r>
      <w:r w:rsidR="00AF2A8C">
        <w:rPr>
          <w:sz w:val="22"/>
          <w:szCs w:val="22"/>
        </w:rPr>
        <w:t xml:space="preserve"> stavby</w:t>
      </w:r>
      <w:r w:rsidRPr="00974413">
        <w:rPr>
          <w:sz w:val="22"/>
          <w:szCs w:val="22"/>
        </w:rPr>
        <w:t xml:space="preserve"> nebo zástupci pro věci technické objednatele vždy nejpozději do 5</w:t>
      </w:r>
      <w:r w:rsidR="00EA55ED">
        <w:rPr>
          <w:sz w:val="22"/>
          <w:szCs w:val="22"/>
        </w:rPr>
        <w:t>.</w:t>
      </w:r>
      <w:r w:rsidRPr="00974413">
        <w:rPr>
          <w:sz w:val="22"/>
          <w:szCs w:val="22"/>
        </w:rPr>
        <w:t xml:space="preserve"> dne měsíce následujícího po měsíci, v němž byly práce provedeny, soupis takto provedených prací a dodávek oceněný v souladu s Cenovou nabídkou. Soupis provedených prací a dodávek předloží zhotovitel elektronicky ve formátu, který objednatel zhotoviteli sdělí.</w:t>
      </w:r>
    </w:p>
    <w:p w:rsidR="00352709" w:rsidRPr="00974413" w:rsidRDefault="00352709" w:rsidP="00352709">
      <w:pPr>
        <w:pStyle w:val="Zkladntext2"/>
        <w:tabs>
          <w:tab w:val="left" w:pos="567"/>
        </w:tabs>
        <w:spacing w:after="0" w:line="240" w:lineRule="auto"/>
        <w:ind w:left="567"/>
        <w:jc w:val="both"/>
        <w:rPr>
          <w:sz w:val="22"/>
          <w:szCs w:val="22"/>
        </w:rPr>
      </w:pPr>
      <w:r w:rsidRPr="00974413">
        <w:rPr>
          <w:sz w:val="22"/>
          <w:szCs w:val="22"/>
        </w:rPr>
        <w:t xml:space="preserve">Po odsouhlasení soupisu provedených prací a dodávek </w:t>
      </w:r>
      <w:r w:rsidR="00AF2A8C">
        <w:rPr>
          <w:sz w:val="22"/>
          <w:szCs w:val="22"/>
        </w:rPr>
        <w:t>manažerem stavby</w:t>
      </w:r>
      <w:r w:rsidRPr="00974413">
        <w:rPr>
          <w:sz w:val="22"/>
          <w:szCs w:val="22"/>
        </w:rPr>
        <w:t xml:space="preserve"> vystaví zhotovitel fakturu. </w:t>
      </w:r>
    </w:p>
    <w:p w:rsidR="00352709" w:rsidRPr="00974413" w:rsidRDefault="00352709" w:rsidP="00352709">
      <w:pPr>
        <w:pStyle w:val="Zkladntext2"/>
        <w:tabs>
          <w:tab w:val="left" w:pos="567"/>
        </w:tabs>
        <w:spacing w:after="0" w:line="240" w:lineRule="auto"/>
        <w:ind w:left="567"/>
        <w:jc w:val="both"/>
        <w:rPr>
          <w:sz w:val="22"/>
          <w:szCs w:val="22"/>
        </w:rPr>
      </w:pPr>
      <w:r w:rsidRPr="00974413">
        <w:rPr>
          <w:sz w:val="22"/>
          <w:szCs w:val="22"/>
        </w:rPr>
        <w:t xml:space="preserve">Dnem uskutečnění zdanitelného plnění je vždy poslední den kalendářního měsíce, za který je soupis zpracován a odsouhlasen. </w:t>
      </w:r>
    </w:p>
    <w:p w:rsidR="00352709" w:rsidRPr="00974413" w:rsidRDefault="00352709" w:rsidP="00352709">
      <w:pPr>
        <w:pStyle w:val="Zkladntext2"/>
        <w:tabs>
          <w:tab w:val="left" w:pos="567"/>
        </w:tabs>
        <w:spacing w:after="80" w:line="240" w:lineRule="auto"/>
        <w:ind w:left="567"/>
        <w:jc w:val="both"/>
        <w:rPr>
          <w:snapToGrid w:val="0"/>
          <w:sz w:val="22"/>
          <w:szCs w:val="22"/>
        </w:rPr>
      </w:pPr>
      <w:r w:rsidRPr="00974413">
        <w:rPr>
          <w:snapToGrid w:val="0"/>
          <w:sz w:val="22"/>
          <w:szCs w:val="22"/>
        </w:rPr>
        <w:t>N</w:t>
      </w:r>
      <w:r w:rsidRPr="00974413">
        <w:rPr>
          <w:sz w:val="22"/>
          <w:szCs w:val="22"/>
        </w:rPr>
        <w:t xml:space="preserve">edílnou součástí faktury musí být soupis provedených prací a dodávek odsouhlasený </w:t>
      </w:r>
      <w:r w:rsidR="00AF2A8C">
        <w:rPr>
          <w:sz w:val="22"/>
          <w:szCs w:val="22"/>
        </w:rPr>
        <w:t>manažerem stavby</w:t>
      </w:r>
      <w:r w:rsidRPr="00974413">
        <w:rPr>
          <w:sz w:val="22"/>
          <w:szCs w:val="22"/>
        </w:rPr>
        <w:t xml:space="preserve">. Bez tohoto odsouhlaseného soupisu prací a dodávek je faktura neúplná a objednatel není povinen ji proplatit. </w:t>
      </w:r>
    </w:p>
    <w:p w:rsidR="00352709" w:rsidRPr="00974413" w:rsidRDefault="00352709" w:rsidP="00352709">
      <w:pPr>
        <w:pStyle w:val="Zkladntext2"/>
        <w:numPr>
          <w:ilvl w:val="0"/>
          <w:numId w:val="17"/>
        </w:numPr>
        <w:tabs>
          <w:tab w:val="left" w:pos="567"/>
        </w:tabs>
        <w:spacing w:after="80" w:line="240" w:lineRule="auto"/>
        <w:ind w:left="567" w:hanging="567"/>
        <w:jc w:val="both"/>
        <w:rPr>
          <w:snapToGrid w:val="0"/>
          <w:sz w:val="22"/>
          <w:szCs w:val="22"/>
        </w:rPr>
      </w:pPr>
      <w:r w:rsidRPr="00974413">
        <w:rPr>
          <w:sz w:val="22"/>
          <w:szCs w:val="22"/>
        </w:rPr>
        <w:t>Konečnou fakturu vystaví zhotovitel ke dni předání díla. Přílohou konečné faktury musí být též předávací protokol díla.</w:t>
      </w:r>
    </w:p>
    <w:p w:rsidR="00352709" w:rsidRPr="00974413" w:rsidRDefault="00352709" w:rsidP="00352709">
      <w:pPr>
        <w:pStyle w:val="Zkladntext2"/>
        <w:numPr>
          <w:ilvl w:val="0"/>
          <w:numId w:val="17"/>
        </w:numPr>
        <w:tabs>
          <w:tab w:val="left" w:pos="567"/>
        </w:tabs>
        <w:spacing w:after="80" w:line="240" w:lineRule="auto"/>
        <w:ind w:left="567" w:hanging="567"/>
        <w:jc w:val="both"/>
        <w:rPr>
          <w:sz w:val="22"/>
          <w:szCs w:val="22"/>
        </w:rPr>
      </w:pPr>
      <w:r w:rsidRPr="00974413">
        <w:rPr>
          <w:sz w:val="22"/>
          <w:szCs w:val="22"/>
        </w:rPr>
        <w:t xml:space="preserve">Nedojde-li mezi oběma stranami k dohodě při odsouhlasení množství nebo druhu provedených prací a dodávek, je zhotovitel oprávněn fakturovat pouze práce a dodávky, u kterých nedošlo k rozporu. </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Splatnost faktur činí 30 dnů ode dne, kdy zhotovitel doručí oprávněně vystavenou fakturu včetně příloh objednateli.</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Objednatel uhradí veškeré vystavené faktury maximálně do výše 90 % Celkové ceny díla. Zbývající neuhrazenou část (</w:t>
      </w:r>
      <w:proofErr w:type="spellStart"/>
      <w:proofErr w:type="gramStart"/>
      <w:r w:rsidRPr="00974413">
        <w:rPr>
          <w:sz w:val="22"/>
          <w:szCs w:val="22"/>
        </w:rPr>
        <w:t>t.j</w:t>
      </w:r>
      <w:proofErr w:type="spellEnd"/>
      <w:r w:rsidRPr="00974413">
        <w:rPr>
          <w:sz w:val="22"/>
          <w:szCs w:val="22"/>
        </w:rPr>
        <w:t>.</w:t>
      </w:r>
      <w:proofErr w:type="gramEnd"/>
      <w:r w:rsidRPr="00974413">
        <w:rPr>
          <w:sz w:val="22"/>
          <w:szCs w:val="22"/>
        </w:rPr>
        <w:t xml:space="preserve"> výsledně 10 % z Celkové ceny díla) – tzv. pozastávku uhradí objednatel zhotoviteli po provedení celého díla</w:t>
      </w:r>
      <w:r w:rsidR="00204D91" w:rsidRPr="00974413">
        <w:rPr>
          <w:sz w:val="22"/>
          <w:szCs w:val="22"/>
        </w:rPr>
        <w:t xml:space="preserve"> a</w:t>
      </w:r>
      <w:r w:rsidRPr="00974413">
        <w:rPr>
          <w:sz w:val="22"/>
          <w:szCs w:val="22"/>
        </w:rPr>
        <w:t xml:space="preserve"> po odstranění případných vad a nedodělků díla uvedených v předávacím protokolu, kterým zhotovitel dílo předá objednateli a objednatel dílo převezme.</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 xml:space="preserve">Strany si výslovně potvrzují, že objednatel nebude v prodlení s úhradou části faktury v případě, kdy tato faktura bude vystavena na částku přesahující dohodnutý limit pro pozastávku, tj. nad 90 % Celkové ceny díla. V takovém případě objednatel uhradí pouze část faktury do limitu 90 % Celkové ceny díla. </w:t>
      </w:r>
      <w:r w:rsidRPr="00974413">
        <w:rPr>
          <w:sz w:val="22"/>
          <w:szCs w:val="22"/>
        </w:rPr>
        <w:lastRenderedPageBreak/>
        <w:t>Zbývající část faktury zůstane neuhrazena a je splatná teprve po splnění podmínek pro uvolnění pozastávky.</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 xml:space="preserve">Faktury musí obsahovat náležitosti daňového dokladu a musí formou a obsahem odpovídat zákonu o účetnictví a zákonu o dani z přidané hodnoty. </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Dojde-li ze strany objednatele k prodlení při úhradě faktury, je objednatel povinen zaplatit zhotoviteli úrok z prodlení ve výši 0,03 % z dlužné částky za každý den prodlení.</w:t>
      </w:r>
    </w:p>
    <w:p w:rsidR="00AA0E43" w:rsidRPr="00857BB4"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 xml:space="preserve">Objednatel si vyhrazuje právo kontroly dodacích listů (vč. technických listů) </w:t>
      </w:r>
      <w:r w:rsidRPr="00857BB4">
        <w:rPr>
          <w:sz w:val="22"/>
          <w:szCs w:val="22"/>
        </w:rPr>
        <w:t xml:space="preserve">veškerých materiálů. Pokud toto svoje právo bude chtít uplatnit, je povinen o to písemně požádat zhotovitele s uvedením toho, které materiály požaduje doložit. </w:t>
      </w:r>
    </w:p>
    <w:p w:rsidR="00AA0E43" w:rsidRPr="00974413" w:rsidRDefault="00AA0E43" w:rsidP="00AA0E43">
      <w:pPr>
        <w:pStyle w:val="Zkladntext2"/>
        <w:numPr>
          <w:ilvl w:val="0"/>
          <w:numId w:val="17"/>
        </w:numPr>
        <w:tabs>
          <w:tab w:val="left" w:pos="567"/>
        </w:tabs>
        <w:spacing w:after="0" w:line="240" w:lineRule="auto"/>
        <w:ind w:left="567" w:hanging="567"/>
        <w:jc w:val="both"/>
        <w:rPr>
          <w:sz w:val="22"/>
          <w:szCs w:val="22"/>
        </w:rPr>
      </w:pPr>
      <w:r w:rsidRPr="00974413">
        <w:rPr>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8619EF" w:rsidRPr="00974413" w:rsidRDefault="008619EF" w:rsidP="00BB5A4C">
      <w:pPr>
        <w:tabs>
          <w:tab w:val="left" w:pos="567"/>
          <w:tab w:val="left" w:pos="2127"/>
        </w:tabs>
        <w:jc w:val="center"/>
        <w:rPr>
          <w:sz w:val="22"/>
          <w:szCs w:val="22"/>
        </w:rPr>
      </w:pPr>
    </w:p>
    <w:p w:rsidR="008619EF" w:rsidRPr="00974413" w:rsidRDefault="008619EF" w:rsidP="00BB5A4C">
      <w:pPr>
        <w:tabs>
          <w:tab w:val="left" w:pos="567"/>
          <w:tab w:val="left" w:pos="2127"/>
        </w:tabs>
        <w:jc w:val="center"/>
        <w:rPr>
          <w:b/>
          <w:sz w:val="22"/>
          <w:szCs w:val="22"/>
        </w:rPr>
      </w:pPr>
      <w:r w:rsidRPr="00974413">
        <w:rPr>
          <w:b/>
          <w:sz w:val="22"/>
          <w:szCs w:val="22"/>
        </w:rPr>
        <w:t xml:space="preserve">V. </w:t>
      </w:r>
    </w:p>
    <w:p w:rsidR="008619EF" w:rsidRPr="00974413" w:rsidRDefault="008619EF" w:rsidP="00312CE8">
      <w:pPr>
        <w:pStyle w:val="Nadpis2"/>
        <w:spacing w:before="0"/>
        <w:rPr>
          <w:sz w:val="22"/>
          <w:szCs w:val="22"/>
        </w:rPr>
      </w:pPr>
      <w:r w:rsidRPr="00974413">
        <w:rPr>
          <w:sz w:val="22"/>
          <w:szCs w:val="22"/>
        </w:rPr>
        <w:t>Stavební deník</w:t>
      </w:r>
    </w:p>
    <w:p w:rsidR="00000000" w:rsidRDefault="00EA55ED">
      <w:pPr>
        <w:pStyle w:val="Zkladntext"/>
        <w:tabs>
          <w:tab w:val="left" w:pos="567"/>
        </w:tabs>
        <w:spacing w:before="80" w:after="0"/>
        <w:ind w:left="567" w:hanging="567"/>
        <w:jc w:val="both"/>
        <w:rPr>
          <w:i/>
          <w:sz w:val="22"/>
          <w:szCs w:val="22"/>
        </w:rPr>
      </w:pPr>
      <w:proofErr w:type="gramStart"/>
      <w:r>
        <w:rPr>
          <w:sz w:val="22"/>
          <w:szCs w:val="22"/>
        </w:rPr>
        <w:t>5.1</w:t>
      </w:r>
      <w:proofErr w:type="gramEnd"/>
      <w:r>
        <w:rPr>
          <w:sz w:val="22"/>
          <w:szCs w:val="22"/>
        </w:rPr>
        <w:t>.</w:t>
      </w:r>
      <w:r>
        <w:rPr>
          <w:sz w:val="22"/>
          <w:szCs w:val="22"/>
        </w:rPr>
        <w:tab/>
      </w:r>
      <w:r w:rsidR="008619EF" w:rsidRPr="00974413">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000000" w:rsidRDefault="00EA55ED">
      <w:pPr>
        <w:pStyle w:val="Zkladntext"/>
        <w:tabs>
          <w:tab w:val="left" w:pos="567"/>
        </w:tabs>
        <w:spacing w:before="80" w:after="0"/>
        <w:jc w:val="both"/>
        <w:rPr>
          <w:i/>
          <w:sz w:val="22"/>
          <w:szCs w:val="22"/>
        </w:rPr>
      </w:pPr>
      <w:proofErr w:type="gramStart"/>
      <w:r>
        <w:rPr>
          <w:snapToGrid w:val="0"/>
          <w:sz w:val="22"/>
          <w:szCs w:val="22"/>
        </w:rPr>
        <w:t>5.2</w:t>
      </w:r>
      <w:proofErr w:type="gramEnd"/>
      <w:r>
        <w:rPr>
          <w:snapToGrid w:val="0"/>
          <w:sz w:val="22"/>
          <w:szCs w:val="22"/>
        </w:rPr>
        <w:t>.</w:t>
      </w:r>
      <w:r>
        <w:rPr>
          <w:snapToGrid w:val="0"/>
          <w:sz w:val="22"/>
          <w:szCs w:val="22"/>
        </w:rPr>
        <w:tab/>
      </w:r>
      <w:r w:rsidR="008619EF" w:rsidRPr="00974413">
        <w:rPr>
          <w:snapToGrid w:val="0"/>
          <w:sz w:val="22"/>
          <w:szCs w:val="22"/>
        </w:rPr>
        <w:t>Stavební deník musí mít náležitosti uvedené ve stavebním zákoně a jeho prováděcích předpisech.</w:t>
      </w:r>
    </w:p>
    <w:p w:rsidR="00000000" w:rsidRDefault="00EA55ED">
      <w:pPr>
        <w:pStyle w:val="Zkladntext"/>
        <w:tabs>
          <w:tab w:val="left" w:pos="567"/>
        </w:tabs>
        <w:spacing w:before="80" w:after="0"/>
        <w:jc w:val="both"/>
        <w:rPr>
          <w:sz w:val="22"/>
          <w:szCs w:val="22"/>
        </w:rPr>
      </w:pPr>
      <w:proofErr w:type="gramStart"/>
      <w:r>
        <w:rPr>
          <w:sz w:val="22"/>
          <w:szCs w:val="22"/>
        </w:rPr>
        <w:t>5.3</w:t>
      </w:r>
      <w:proofErr w:type="gramEnd"/>
      <w:r>
        <w:rPr>
          <w:sz w:val="22"/>
          <w:szCs w:val="22"/>
        </w:rPr>
        <w:t>.</w:t>
      </w:r>
      <w:r>
        <w:rPr>
          <w:sz w:val="22"/>
          <w:szCs w:val="22"/>
        </w:rPr>
        <w:tab/>
      </w:r>
      <w:r w:rsidR="008619EF" w:rsidRPr="00974413">
        <w:rPr>
          <w:sz w:val="22"/>
          <w:szCs w:val="22"/>
        </w:rPr>
        <w:t>Veškeré listy stavebního deníku musí být vzestupně očíslovány.</w:t>
      </w:r>
    </w:p>
    <w:p w:rsidR="00000000" w:rsidRDefault="00EA55ED">
      <w:pPr>
        <w:pStyle w:val="Zkladntext"/>
        <w:tabs>
          <w:tab w:val="left" w:pos="567"/>
        </w:tabs>
        <w:spacing w:before="80" w:after="0"/>
        <w:ind w:left="567" w:hanging="567"/>
        <w:jc w:val="both"/>
        <w:rPr>
          <w:sz w:val="22"/>
          <w:szCs w:val="22"/>
        </w:rPr>
      </w:pPr>
      <w:proofErr w:type="gramStart"/>
      <w:r>
        <w:rPr>
          <w:sz w:val="22"/>
          <w:szCs w:val="22"/>
        </w:rPr>
        <w:t>5.4</w:t>
      </w:r>
      <w:proofErr w:type="gramEnd"/>
      <w:r>
        <w:rPr>
          <w:sz w:val="22"/>
          <w:szCs w:val="22"/>
        </w:rPr>
        <w:t>.</w:t>
      </w:r>
      <w:r>
        <w:rPr>
          <w:sz w:val="22"/>
          <w:szCs w:val="22"/>
        </w:rPr>
        <w:tab/>
      </w:r>
      <w:r w:rsidR="008619EF" w:rsidRPr="00974413">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000000" w:rsidRDefault="00EA55ED">
      <w:pPr>
        <w:pStyle w:val="Zkladntext"/>
        <w:tabs>
          <w:tab w:val="left" w:pos="567"/>
        </w:tabs>
        <w:spacing w:before="80" w:after="0"/>
        <w:ind w:left="567" w:hanging="567"/>
        <w:jc w:val="both"/>
        <w:rPr>
          <w:sz w:val="22"/>
          <w:szCs w:val="22"/>
        </w:rPr>
      </w:pPr>
      <w:proofErr w:type="gramStart"/>
      <w:r>
        <w:rPr>
          <w:sz w:val="22"/>
          <w:szCs w:val="22"/>
        </w:rPr>
        <w:t>5.5</w:t>
      </w:r>
      <w:proofErr w:type="gramEnd"/>
      <w:r>
        <w:rPr>
          <w:sz w:val="22"/>
          <w:szCs w:val="22"/>
        </w:rPr>
        <w:t>.</w:t>
      </w:r>
      <w:r>
        <w:rPr>
          <w:sz w:val="22"/>
          <w:szCs w:val="22"/>
        </w:rPr>
        <w:tab/>
      </w:r>
      <w:r w:rsidR="008619EF" w:rsidRPr="00974413">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000000" w:rsidRDefault="00EA55ED">
      <w:pPr>
        <w:pStyle w:val="Zkladntext"/>
        <w:tabs>
          <w:tab w:val="left" w:pos="567"/>
        </w:tabs>
        <w:spacing w:before="80" w:after="0"/>
        <w:ind w:left="567" w:hanging="567"/>
        <w:jc w:val="both"/>
        <w:rPr>
          <w:sz w:val="22"/>
          <w:szCs w:val="22"/>
        </w:rPr>
      </w:pPr>
      <w:proofErr w:type="gramStart"/>
      <w:r>
        <w:rPr>
          <w:sz w:val="22"/>
          <w:szCs w:val="22"/>
        </w:rPr>
        <w:t>5.6</w:t>
      </w:r>
      <w:proofErr w:type="gramEnd"/>
      <w:r>
        <w:rPr>
          <w:sz w:val="22"/>
          <w:szCs w:val="22"/>
        </w:rPr>
        <w:t>.</w:t>
      </w:r>
      <w:r>
        <w:rPr>
          <w:sz w:val="22"/>
          <w:szCs w:val="22"/>
        </w:rPr>
        <w:tab/>
      </w:r>
      <w:r w:rsidR="008619EF" w:rsidRPr="00974413">
        <w:rPr>
          <w:sz w:val="22"/>
          <w:szCs w:val="22"/>
        </w:rPr>
        <w:t>Objednatel je povinen vyjadřovat se k zápisům ve stavebním deníku učiněným zhotovitelem nejpozději do 5 pracovních dnů.</w:t>
      </w:r>
    </w:p>
    <w:p w:rsidR="00000000" w:rsidRDefault="00EA55ED">
      <w:pPr>
        <w:pStyle w:val="Zkladntext"/>
        <w:tabs>
          <w:tab w:val="left" w:pos="567"/>
        </w:tabs>
        <w:spacing w:before="80" w:after="0"/>
        <w:ind w:left="567" w:hanging="567"/>
        <w:jc w:val="both"/>
        <w:rPr>
          <w:sz w:val="22"/>
          <w:szCs w:val="22"/>
        </w:rPr>
      </w:pPr>
      <w:r>
        <w:rPr>
          <w:sz w:val="22"/>
          <w:szCs w:val="22"/>
        </w:rPr>
        <w:t>5.7</w:t>
      </w:r>
      <w:r>
        <w:rPr>
          <w:sz w:val="22"/>
          <w:szCs w:val="22"/>
        </w:rPr>
        <w:tab/>
      </w:r>
      <w:r w:rsidR="008619EF" w:rsidRPr="00974413">
        <w:rPr>
          <w:sz w:val="22"/>
          <w:szCs w:val="22"/>
        </w:rPr>
        <w:t>Zápis ve stavebním deníku není změnou smlouvy, ale může sloužit jako podklad pro vypracování dodatků a změn smlouvy.</w:t>
      </w:r>
    </w:p>
    <w:p w:rsidR="008619EF" w:rsidRPr="00974413" w:rsidRDefault="008619EF" w:rsidP="0015632C">
      <w:pPr>
        <w:tabs>
          <w:tab w:val="left" w:pos="567"/>
          <w:tab w:val="left" w:pos="2127"/>
        </w:tabs>
        <w:jc w:val="center"/>
        <w:rPr>
          <w:b/>
          <w:sz w:val="22"/>
          <w:szCs w:val="22"/>
        </w:rPr>
      </w:pPr>
    </w:p>
    <w:p w:rsidR="008619EF" w:rsidRPr="00974413" w:rsidRDefault="008619EF" w:rsidP="0092449B">
      <w:pPr>
        <w:keepNext/>
        <w:jc w:val="center"/>
        <w:outlineLvl w:val="1"/>
        <w:rPr>
          <w:b/>
          <w:bCs/>
          <w:sz w:val="22"/>
          <w:szCs w:val="22"/>
        </w:rPr>
      </w:pPr>
      <w:r w:rsidRPr="00974413">
        <w:rPr>
          <w:b/>
          <w:sz w:val="22"/>
          <w:szCs w:val="22"/>
        </w:rPr>
        <w:t xml:space="preserve">VI. </w:t>
      </w:r>
    </w:p>
    <w:p w:rsidR="008619EF" w:rsidRPr="00974413" w:rsidRDefault="008619EF" w:rsidP="001C2EE5">
      <w:pPr>
        <w:keepNext/>
        <w:spacing w:after="80"/>
        <w:jc w:val="center"/>
        <w:outlineLvl w:val="1"/>
        <w:rPr>
          <w:b/>
          <w:bCs/>
          <w:sz w:val="22"/>
          <w:szCs w:val="22"/>
        </w:rPr>
      </w:pPr>
      <w:r w:rsidRPr="00974413">
        <w:rPr>
          <w:b/>
          <w:bCs/>
          <w:sz w:val="22"/>
          <w:szCs w:val="22"/>
        </w:rPr>
        <w:t>Staveniště</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Staveništěm se rozumí vždy prostor určený pro provádění díla a pro zařízení staveniště.</w:t>
      </w:r>
    </w:p>
    <w:p w:rsidR="008619EF" w:rsidRPr="00857BB4" w:rsidRDefault="008619EF" w:rsidP="00485DEF">
      <w:pPr>
        <w:pStyle w:val="Odstavecseseznamem"/>
        <w:numPr>
          <w:ilvl w:val="0"/>
          <w:numId w:val="35"/>
        </w:numPr>
        <w:spacing w:before="80"/>
        <w:ind w:left="567" w:hanging="567"/>
        <w:contextualSpacing w:val="0"/>
        <w:jc w:val="both"/>
        <w:rPr>
          <w:sz w:val="22"/>
          <w:szCs w:val="22"/>
        </w:rPr>
      </w:pPr>
      <w:r w:rsidRPr="00857BB4">
        <w:rPr>
          <w:sz w:val="22"/>
          <w:szCs w:val="22"/>
        </w:rPr>
        <w:t>Objednatel předá zhotoviteli staveniště v</w:t>
      </w:r>
      <w:r w:rsidR="00A04385" w:rsidRPr="00857BB4">
        <w:rPr>
          <w:sz w:val="22"/>
          <w:szCs w:val="22"/>
        </w:rPr>
        <w:t> </w:t>
      </w:r>
      <w:r w:rsidRPr="00857BB4">
        <w:rPr>
          <w:sz w:val="22"/>
          <w:szCs w:val="22"/>
        </w:rPr>
        <w:t>den</w:t>
      </w:r>
      <w:r w:rsidR="00A04385" w:rsidRPr="00857BB4">
        <w:rPr>
          <w:sz w:val="22"/>
          <w:szCs w:val="22"/>
        </w:rPr>
        <w:t xml:space="preserve"> zahájení stavebních prací</w:t>
      </w:r>
      <w:r w:rsidRPr="00857BB4">
        <w:rPr>
          <w:sz w:val="22"/>
          <w:szCs w:val="22"/>
        </w:rPr>
        <w:t>, nedohodnou-li se strany jinak. O předání staveniště sepíší strany písemný zápis.</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974413">
        <w:rPr>
          <w:snapToGrid w:val="0"/>
          <w:sz w:val="22"/>
          <w:szCs w:val="22"/>
        </w:rPr>
        <w:t xml:space="preserve">provádění díla, </w:t>
      </w:r>
      <w:r w:rsidRPr="00974413">
        <w:rPr>
          <w:sz w:val="22"/>
          <w:szCs w:val="22"/>
        </w:rPr>
        <w:t xml:space="preserve">musí ji zhotovitel neprodleně vyčistit. </w:t>
      </w:r>
      <w:r w:rsidR="00C92EE0">
        <w:rPr>
          <w:sz w:val="22"/>
          <w:szCs w:val="22"/>
        </w:rPr>
        <w:t>Tato povinnost zhotovitele zahrnuje i úklid sněhu a ledu v zimním období</w:t>
      </w:r>
      <w:r w:rsidR="00AC1ABA">
        <w:rPr>
          <w:sz w:val="22"/>
          <w:szCs w:val="22"/>
        </w:rPr>
        <w:t xml:space="preserve"> na staveništi</w:t>
      </w:r>
      <w:r w:rsidR="00C92EE0">
        <w:rPr>
          <w:sz w:val="22"/>
          <w:szCs w:val="22"/>
        </w:rPr>
        <w:t>.</w:t>
      </w:r>
    </w:p>
    <w:p w:rsidR="008619EF" w:rsidRPr="00974413"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lastRenderedPageBreak/>
        <w:t>Objednatel má právo nezahájit přejímací řízení díla, není-li na staveništi pořádek, zejména není-li odklizen veškerý zbylý materiál nebo není-li odstraněn ze staveniště odpad vzniklý při stavebních pracích apod.</w:t>
      </w:r>
    </w:p>
    <w:p w:rsidR="008619EF" w:rsidRPr="00974413"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Nejpozději do 7 dnů po předání a převzetí díla je zhotovitel povinen odstranit zařízení staveniště a vyklidit staveniště</w:t>
      </w:r>
      <w:r w:rsidR="007E103E">
        <w:rPr>
          <w:sz w:val="22"/>
          <w:szCs w:val="22"/>
        </w:rPr>
        <w:t xml:space="preserve"> a přilehlé plochy uvést do původního stavu</w:t>
      </w:r>
      <w:r w:rsidRPr="00974413">
        <w:rPr>
          <w:sz w:val="22"/>
          <w:szCs w:val="22"/>
        </w:rPr>
        <w:t xml:space="preserve">. Pokud staveniště v dohodnutém termínu nevyklidí nebo pokud ho neupraví do sjednaného stavu, je zhotovitel povinen zaplatit objednateli smluvní pokutu ve výši </w:t>
      </w:r>
      <w:r w:rsidRPr="00C07C0E">
        <w:rPr>
          <w:sz w:val="22"/>
          <w:szCs w:val="22"/>
        </w:rPr>
        <w:t>2</w:t>
      </w:r>
      <w:r w:rsidR="009E367E" w:rsidRPr="00C07C0E">
        <w:rPr>
          <w:sz w:val="22"/>
          <w:szCs w:val="22"/>
        </w:rPr>
        <w:t> </w:t>
      </w:r>
      <w:r w:rsidRPr="00C07C0E">
        <w:rPr>
          <w:sz w:val="22"/>
          <w:szCs w:val="22"/>
        </w:rPr>
        <w:t>500,-</w:t>
      </w:r>
      <w:r w:rsidRPr="001B4198">
        <w:rPr>
          <w:sz w:val="22"/>
          <w:szCs w:val="22"/>
        </w:rPr>
        <w:t xml:space="preserve"> Kč</w:t>
      </w:r>
      <w:r w:rsidRPr="00974413">
        <w:rPr>
          <w:sz w:val="22"/>
          <w:szCs w:val="22"/>
        </w:rPr>
        <w:t xml:space="preserve"> za každý den prodlení s plněním takové povinnosti.</w:t>
      </w:r>
    </w:p>
    <w:p w:rsidR="008619EF" w:rsidRPr="002542B2" w:rsidRDefault="008619EF" w:rsidP="00794D00">
      <w:pPr>
        <w:pStyle w:val="Odstavecseseznamem"/>
        <w:numPr>
          <w:ilvl w:val="0"/>
          <w:numId w:val="35"/>
        </w:numPr>
        <w:tabs>
          <w:tab w:val="left" w:pos="567"/>
          <w:tab w:val="left" w:pos="993"/>
        </w:tabs>
        <w:spacing w:before="80"/>
        <w:ind w:left="567" w:hanging="567"/>
        <w:contextualSpacing w:val="0"/>
        <w:jc w:val="both"/>
        <w:rPr>
          <w:sz w:val="22"/>
          <w:szCs w:val="22"/>
          <w:highlight w:val="green"/>
          <w:rPrChange w:id="37" w:author="admin" w:date="2020-01-31T09:25:00Z">
            <w:rPr>
              <w:sz w:val="22"/>
              <w:szCs w:val="22"/>
            </w:rPr>
          </w:rPrChange>
        </w:rPr>
      </w:pPr>
      <w:r w:rsidRPr="002542B2">
        <w:rPr>
          <w:sz w:val="22"/>
          <w:szCs w:val="22"/>
          <w:highlight w:val="green"/>
          <w:rPrChange w:id="38" w:author="admin" w:date="2020-01-31T09:25:00Z">
            <w:rPr>
              <w:sz w:val="22"/>
              <w:szCs w:val="22"/>
            </w:rPr>
          </w:rPrChange>
        </w:rPr>
        <w:t xml:space="preserve">Zhotovitel je povinen do 5 pracovních dnů po termínu zahájení stavebních prací zajistit a umístit na své náklady na místě určeném objednatelem informační tabuli o minimálním rozměru 1 m x 2 m, s uvedením následujících údajů: </w:t>
      </w:r>
    </w:p>
    <w:p w:rsidR="008619EF" w:rsidRPr="002542B2" w:rsidRDefault="008619EF" w:rsidP="009C24D6">
      <w:pPr>
        <w:pStyle w:val="Odstavecseseznamem"/>
        <w:numPr>
          <w:ilvl w:val="0"/>
          <w:numId w:val="48"/>
        </w:numPr>
        <w:tabs>
          <w:tab w:val="left" w:pos="851"/>
        </w:tabs>
        <w:ind w:left="851" w:hanging="284"/>
        <w:contextualSpacing w:val="0"/>
        <w:jc w:val="both"/>
        <w:rPr>
          <w:sz w:val="22"/>
          <w:szCs w:val="22"/>
          <w:highlight w:val="green"/>
          <w:rPrChange w:id="39" w:author="admin" w:date="2020-01-31T09:25:00Z">
            <w:rPr>
              <w:sz w:val="22"/>
              <w:szCs w:val="22"/>
            </w:rPr>
          </w:rPrChange>
        </w:rPr>
      </w:pPr>
      <w:r w:rsidRPr="002542B2">
        <w:rPr>
          <w:sz w:val="22"/>
          <w:szCs w:val="22"/>
          <w:highlight w:val="green"/>
          <w:rPrChange w:id="40" w:author="admin" w:date="2020-01-31T09:25:00Z">
            <w:rPr>
              <w:sz w:val="22"/>
              <w:szCs w:val="22"/>
            </w:rPr>
          </w:rPrChange>
        </w:rPr>
        <w:t xml:space="preserve">označení stavby </w:t>
      </w:r>
    </w:p>
    <w:p w:rsidR="008619EF" w:rsidRPr="002542B2" w:rsidRDefault="008619EF" w:rsidP="009C24D6">
      <w:pPr>
        <w:pStyle w:val="Odstavecseseznamem"/>
        <w:numPr>
          <w:ilvl w:val="0"/>
          <w:numId w:val="48"/>
        </w:numPr>
        <w:tabs>
          <w:tab w:val="left" w:pos="851"/>
        </w:tabs>
        <w:ind w:left="851" w:hanging="284"/>
        <w:contextualSpacing w:val="0"/>
        <w:jc w:val="both"/>
        <w:rPr>
          <w:sz w:val="22"/>
          <w:szCs w:val="22"/>
          <w:highlight w:val="green"/>
          <w:rPrChange w:id="41" w:author="admin" w:date="2020-01-31T09:25:00Z">
            <w:rPr>
              <w:sz w:val="22"/>
              <w:szCs w:val="22"/>
            </w:rPr>
          </w:rPrChange>
        </w:rPr>
      </w:pPr>
      <w:r w:rsidRPr="002542B2">
        <w:rPr>
          <w:sz w:val="22"/>
          <w:szCs w:val="22"/>
          <w:highlight w:val="green"/>
          <w:rPrChange w:id="42" w:author="admin" w:date="2020-01-31T09:25:00Z">
            <w:rPr>
              <w:sz w:val="22"/>
              <w:szCs w:val="22"/>
            </w:rPr>
          </w:rPrChange>
        </w:rPr>
        <w:t xml:space="preserve">název stavebníka </w:t>
      </w:r>
    </w:p>
    <w:p w:rsidR="008619EF" w:rsidRPr="002542B2" w:rsidRDefault="008619EF" w:rsidP="009C24D6">
      <w:pPr>
        <w:pStyle w:val="Odstavecseseznamem"/>
        <w:numPr>
          <w:ilvl w:val="0"/>
          <w:numId w:val="48"/>
        </w:numPr>
        <w:tabs>
          <w:tab w:val="left" w:pos="851"/>
        </w:tabs>
        <w:ind w:left="851" w:hanging="284"/>
        <w:contextualSpacing w:val="0"/>
        <w:jc w:val="both"/>
        <w:rPr>
          <w:sz w:val="22"/>
          <w:szCs w:val="22"/>
          <w:highlight w:val="green"/>
          <w:rPrChange w:id="43" w:author="admin" w:date="2020-01-31T09:25:00Z">
            <w:rPr>
              <w:sz w:val="22"/>
              <w:szCs w:val="22"/>
            </w:rPr>
          </w:rPrChange>
        </w:rPr>
      </w:pPr>
      <w:r w:rsidRPr="002542B2">
        <w:rPr>
          <w:sz w:val="22"/>
          <w:szCs w:val="22"/>
          <w:highlight w:val="green"/>
          <w:rPrChange w:id="44" w:author="admin" w:date="2020-01-31T09:25:00Z">
            <w:rPr>
              <w:sz w:val="22"/>
              <w:szCs w:val="22"/>
            </w:rPr>
          </w:rPrChange>
        </w:rPr>
        <w:t>způsob provádění stavby (</w:t>
      </w:r>
      <w:proofErr w:type="spellStart"/>
      <w:r w:rsidRPr="002542B2">
        <w:rPr>
          <w:sz w:val="22"/>
          <w:szCs w:val="22"/>
          <w:highlight w:val="green"/>
          <w:rPrChange w:id="45" w:author="admin" w:date="2020-01-31T09:25:00Z">
            <w:rPr>
              <w:sz w:val="22"/>
              <w:szCs w:val="22"/>
            </w:rPr>
          </w:rPrChange>
        </w:rPr>
        <w:t>dodavatelsky</w:t>
      </w:r>
      <w:proofErr w:type="spellEnd"/>
      <w:r w:rsidRPr="002542B2">
        <w:rPr>
          <w:sz w:val="22"/>
          <w:szCs w:val="22"/>
          <w:highlight w:val="green"/>
          <w:rPrChange w:id="46" w:author="admin" w:date="2020-01-31T09:25:00Z">
            <w:rPr>
              <w:sz w:val="22"/>
              <w:szCs w:val="22"/>
            </w:rPr>
          </w:rPrChange>
        </w:rPr>
        <w:t xml:space="preserve">) </w:t>
      </w:r>
    </w:p>
    <w:p w:rsidR="008619EF" w:rsidRPr="002542B2" w:rsidRDefault="008619EF" w:rsidP="009C24D6">
      <w:pPr>
        <w:pStyle w:val="Odstavecseseznamem"/>
        <w:numPr>
          <w:ilvl w:val="0"/>
          <w:numId w:val="48"/>
        </w:numPr>
        <w:tabs>
          <w:tab w:val="left" w:pos="851"/>
        </w:tabs>
        <w:ind w:left="851" w:hanging="284"/>
        <w:contextualSpacing w:val="0"/>
        <w:jc w:val="both"/>
        <w:rPr>
          <w:sz w:val="22"/>
          <w:szCs w:val="22"/>
          <w:highlight w:val="green"/>
          <w:rPrChange w:id="47" w:author="admin" w:date="2020-01-31T09:25:00Z">
            <w:rPr>
              <w:sz w:val="22"/>
              <w:szCs w:val="22"/>
            </w:rPr>
          </w:rPrChange>
        </w:rPr>
      </w:pPr>
      <w:r w:rsidRPr="002542B2">
        <w:rPr>
          <w:sz w:val="22"/>
          <w:szCs w:val="22"/>
          <w:highlight w:val="green"/>
          <w:rPrChange w:id="48" w:author="admin" w:date="2020-01-31T09:25:00Z">
            <w:rPr>
              <w:sz w:val="22"/>
              <w:szCs w:val="22"/>
            </w:rPr>
          </w:rPrChange>
        </w:rPr>
        <w:t xml:space="preserve">název zhotovitele </w:t>
      </w:r>
    </w:p>
    <w:p w:rsidR="008619EF" w:rsidRPr="002542B2" w:rsidRDefault="008619EF" w:rsidP="009C24D6">
      <w:pPr>
        <w:pStyle w:val="Odstavecseseznamem"/>
        <w:numPr>
          <w:ilvl w:val="0"/>
          <w:numId w:val="48"/>
        </w:numPr>
        <w:tabs>
          <w:tab w:val="left" w:pos="851"/>
        </w:tabs>
        <w:ind w:left="851" w:hanging="284"/>
        <w:contextualSpacing w:val="0"/>
        <w:jc w:val="both"/>
        <w:rPr>
          <w:sz w:val="22"/>
          <w:szCs w:val="22"/>
          <w:highlight w:val="green"/>
          <w:rPrChange w:id="49" w:author="admin" w:date="2020-01-31T09:25:00Z">
            <w:rPr>
              <w:sz w:val="22"/>
              <w:szCs w:val="22"/>
            </w:rPr>
          </w:rPrChange>
        </w:rPr>
      </w:pPr>
      <w:r w:rsidRPr="002542B2">
        <w:rPr>
          <w:sz w:val="22"/>
          <w:szCs w:val="22"/>
          <w:highlight w:val="green"/>
          <w:rPrChange w:id="50" w:author="admin" w:date="2020-01-31T09:25:00Z">
            <w:rPr>
              <w:sz w:val="22"/>
              <w:szCs w:val="22"/>
            </w:rPr>
          </w:rPrChange>
        </w:rPr>
        <w:t xml:space="preserve">jméno osoby odpovědné za odborné vedení realizace stavby </w:t>
      </w:r>
    </w:p>
    <w:p w:rsidR="008619EF" w:rsidRPr="002542B2" w:rsidRDefault="008619EF" w:rsidP="009C24D6">
      <w:pPr>
        <w:pStyle w:val="Odstavecseseznamem"/>
        <w:numPr>
          <w:ilvl w:val="0"/>
          <w:numId w:val="48"/>
        </w:numPr>
        <w:tabs>
          <w:tab w:val="left" w:pos="851"/>
        </w:tabs>
        <w:ind w:left="851" w:hanging="284"/>
        <w:contextualSpacing w:val="0"/>
        <w:jc w:val="both"/>
        <w:rPr>
          <w:sz w:val="22"/>
          <w:szCs w:val="22"/>
          <w:highlight w:val="green"/>
          <w:rPrChange w:id="51" w:author="admin" w:date="2020-01-31T09:25:00Z">
            <w:rPr>
              <w:sz w:val="22"/>
              <w:szCs w:val="22"/>
            </w:rPr>
          </w:rPrChange>
        </w:rPr>
      </w:pPr>
      <w:r w:rsidRPr="002542B2">
        <w:rPr>
          <w:sz w:val="22"/>
          <w:szCs w:val="22"/>
          <w:highlight w:val="green"/>
          <w:rPrChange w:id="52" w:author="admin" w:date="2020-01-31T09:25:00Z">
            <w:rPr>
              <w:sz w:val="22"/>
              <w:szCs w:val="22"/>
            </w:rPr>
          </w:rPrChange>
        </w:rPr>
        <w:t>termín dokončení stavby.</w:t>
      </w:r>
    </w:p>
    <w:p w:rsidR="008619EF" w:rsidRPr="00974413" w:rsidRDefault="008619EF" w:rsidP="009C24D6">
      <w:pPr>
        <w:pStyle w:val="Odstavecseseznamem"/>
        <w:tabs>
          <w:tab w:val="left" w:pos="567"/>
          <w:tab w:val="left" w:pos="993"/>
        </w:tabs>
        <w:ind w:left="567"/>
        <w:contextualSpacing w:val="0"/>
        <w:jc w:val="both"/>
        <w:rPr>
          <w:sz w:val="22"/>
          <w:szCs w:val="22"/>
        </w:rPr>
      </w:pPr>
      <w:r w:rsidRPr="002542B2">
        <w:rPr>
          <w:sz w:val="22"/>
          <w:szCs w:val="22"/>
          <w:highlight w:val="green"/>
          <w:rPrChange w:id="53" w:author="admin" w:date="2020-01-31T09:25:00Z">
            <w:rPr>
              <w:sz w:val="22"/>
              <w:szCs w:val="22"/>
            </w:rPr>
          </w:rPrChange>
        </w:rPr>
        <w:t>Případné další požada</w:t>
      </w:r>
      <w:r w:rsidR="009E367E" w:rsidRPr="002542B2">
        <w:rPr>
          <w:sz w:val="22"/>
          <w:szCs w:val="22"/>
          <w:highlight w:val="green"/>
          <w:rPrChange w:id="54" w:author="admin" w:date="2020-01-31T09:25:00Z">
            <w:rPr>
              <w:sz w:val="22"/>
              <w:szCs w:val="22"/>
            </w:rPr>
          </w:rPrChange>
        </w:rPr>
        <w:t xml:space="preserve">vky na obsah a formu informační </w:t>
      </w:r>
      <w:r w:rsidRPr="002542B2">
        <w:rPr>
          <w:sz w:val="22"/>
          <w:szCs w:val="22"/>
          <w:highlight w:val="green"/>
          <w:rPrChange w:id="55" w:author="admin" w:date="2020-01-31T09:25:00Z">
            <w:rPr>
              <w:sz w:val="22"/>
              <w:szCs w:val="22"/>
            </w:rPr>
          </w:rPrChange>
        </w:rPr>
        <w:t>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w:t>
      </w:r>
      <w:r w:rsidRPr="00974413">
        <w:rPr>
          <w:sz w:val="22"/>
          <w:szCs w:val="22"/>
        </w:rPr>
        <w:t xml:space="preserve"> </w:t>
      </w:r>
    </w:p>
    <w:p w:rsidR="008619EF" w:rsidRPr="00974413" w:rsidRDefault="008619EF" w:rsidP="0015632C">
      <w:pPr>
        <w:tabs>
          <w:tab w:val="left" w:pos="567"/>
          <w:tab w:val="left" w:pos="2127"/>
        </w:tabs>
        <w:jc w:val="center"/>
        <w:rPr>
          <w:b/>
          <w:color w:val="0070C0"/>
          <w:sz w:val="22"/>
          <w:szCs w:val="22"/>
        </w:rPr>
      </w:pPr>
    </w:p>
    <w:p w:rsidR="008619EF" w:rsidRPr="00974413" w:rsidRDefault="008619EF" w:rsidP="002D73F4">
      <w:pPr>
        <w:tabs>
          <w:tab w:val="left" w:pos="567"/>
          <w:tab w:val="left" w:pos="2127"/>
        </w:tabs>
        <w:jc w:val="center"/>
        <w:rPr>
          <w:b/>
          <w:sz w:val="22"/>
          <w:szCs w:val="22"/>
        </w:rPr>
      </w:pPr>
      <w:r w:rsidRPr="00974413">
        <w:rPr>
          <w:b/>
          <w:sz w:val="22"/>
          <w:szCs w:val="22"/>
        </w:rPr>
        <w:t>VII.</w:t>
      </w:r>
    </w:p>
    <w:p w:rsidR="008619EF" w:rsidRPr="00974413" w:rsidRDefault="008619EF" w:rsidP="006B3993">
      <w:pPr>
        <w:tabs>
          <w:tab w:val="left" w:pos="567"/>
          <w:tab w:val="left" w:pos="2127"/>
        </w:tabs>
        <w:spacing w:after="80"/>
        <w:jc w:val="center"/>
        <w:rPr>
          <w:b/>
          <w:sz w:val="22"/>
          <w:szCs w:val="22"/>
        </w:rPr>
      </w:pPr>
      <w:r w:rsidRPr="00974413">
        <w:rPr>
          <w:b/>
          <w:sz w:val="22"/>
          <w:szCs w:val="22"/>
        </w:rPr>
        <w:t>Podmínky provádění díla ve vazbě na zajištění řádného plnění</w:t>
      </w:r>
    </w:p>
    <w:p w:rsidR="008619EF" w:rsidRPr="00974413" w:rsidRDefault="008619EF" w:rsidP="0015632C">
      <w:pPr>
        <w:numPr>
          <w:ilvl w:val="0"/>
          <w:numId w:val="18"/>
        </w:numPr>
        <w:tabs>
          <w:tab w:val="left" w:pos="567"/>
          <w:tab w:val="left" w:pos="2127"/>
        </w:tabs>
        <w:spacing w:before="80"/>
        <w:ind w:left="567" w:hanging="567"/>
        <w:jc w:val="both"/>
        <w:rPr>
          <w:sz w:val="22"/>
          <w:szCs w:val="22"/>
        </w:rPr>
      </w:pPr>
      <w:r w:rsidRPr="00974413">
        <w:rPr>
          <w:sz w:val="22"/>
          <w:szCs w:val="22"/>
        </w:rPr>
        <w:t xml:space="preserve">Objednatel je po celou dobu provádění díla jeho vlastníkem. </w:t>
      </w:r>
    </w:p>
    <w:p w:rsidR="008619EF" w:rsidRPr="00974413" w:rsidRDefault="008619EF" w:rsidP="0015632C">
      <w:pPr>
        <w:numPr>
          <w:ilvl w:val="0"/>
          <w:numId w:val="18"/>
        </w:numPr>
        <w:tabs>
          <w:tab w:val="left" w:pos="567"/>
          <w:tab w:val="left" w:pos="2127"/>
        </w:tabs>
        <w:spacing w:before="80"/>
        <w:ind w:left="567" w:hanging="567"/>
        <w:jc w:val="both"/>
        <w:rPr>
          <w:sz w:val="22"/>
          <w:szCs w:val="22"/>
        </w:rPr>
      </w:pPr>
      <w:r w:rsidRPr="00974413">
        <w:rPr>
          <w:sz w:val="22"/>
          <w:szCs w:val="22"/>
        </w:rPr>
        <w:t>Nebezpečí škody na díle nese po celou dobu provádění díla zhotovitel.</w:t>
      </w:r>
    </w:p>
    <w:p w:rsidR="001D56A4" w:rsidRDefault="008619EF" w:rsidP="00AC1ABA">
      <w:pPr>
        <w:numPr>
          <w:ilvl w:val="0"/>
          <w:numId w:val="18"/>
        </w:numPr>
        <w:tabs>
          <w:tab w:val="left" w:pos="567"/>
          <w:tab w:val="left" w:pos="2127"/>
        </w:tabs>
        <w:spacing w:before="80"/>
        <w:ind w:left="567" w:hanging="567"/>
        <w:jc w:val="both"/>
        <w:rPr>
          <w:sz w:val="22"/>
          <w:szCs w:val="22"/>
        </w:rPr>
      </w:pPr>
      <w:r w:rsidRPr="00974413">
        <w:rPr>
          <w:sz w:val="22"/>
          <w:szCs w:val="22"/>
        </w:rPr>
        <w:t>Po celou dobu provádění díla je zhotovitel povinen zajistit trvalý přístup</w:t>
      </w:r>
      <w:r w:rsidR="00AC1ABA">
        <w:rPr>
          <w:sz w:val="22"/>
          <w:szCs w:val="22"/>
        </w:rPr>
        <w:t xml:space="preserve"> a příjezd</w:t>
      </w:r>
      <w:r w:rsidRPr="00974413">
        <w:rPr>
          <w:sz w:val="22"/>
          <w:szCs w:val="22"/>
        </w:rPr>
        <w:t xml:space="preserve"> uživatelům </w:t>
      </w:r>
      <w:r w:rsidR="002F2323">
        <w:rPr>
          <w:sz w:val="22"/>
          <w:szCs w:val="22"/>
        </w:rPr>
        <w:t xml:space="preserve">a návštěvníkům </w:t>
      </w:r>
      <w:r w:rsidR="007E103E">
        <w:rPr>
          <w:sz w:val="22"/>
          <w:szCs w:val="22"/>
        </w:rPr>
        <w:t xml:space="preserve">budov </w:t>
      </w:r>
      <w:r w:rsidR="00AC1ABA">
        <w:rPr>
          <w:sz w:val="22"/>
          <w:szCs w:val="22"/>
        </w:rPr>
        <w:t>a provozovatelům integrovaného záchranného systému</w:t>
      </w:r>
      <w:r w:rsidRPr="00974413">
        <w:rPr>
          <w:sz w:val="22"/>
          <w:szCs w:val="22"/>
        </w:rPr>
        <w:t>.</w:t>
      </w:r>
      <w:r w:rsidR="00A14077">
        <w:rPr>
          <w:sz w:val="22"/>
          <w:szCs w:val="22"/>
        </w:rPr>
        <w:t xml:space="preserve"> </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bude při provádění díla respektovat a plnit podmínky stanovené pro provádění díla dotčenými orgány státní správy a správci inženýrských sítí. </w:t>
      </w:r>
    </w:p>
    <w:p w:rsidR="008619EF" w:rsidRPr="00AC7F01"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Zhotovitel je povinen během provádění díla informovat objednatele o veškerých skutečnostech rozhodných pro řádné provádění díla. V průběhu provádění díla bude</w:t>
      </w:r>
      <w:r w:rsidR="008749E4">
        <w:rPr>
          <w:sz w:val="22"/>
          <w:szCs w:val="22"/>
        </w:rPr>
        <w:t xml:space="preserve"> manažer stavby</w:t>
      </w:r>
      <w:r w:rsidRPr="00974413">
        <w:rPr>
          <w:sz w:val="22"/>
          <w:szCs w:val="22"/>
        </w:rPr>
        <w:t xml:space="preserve"> svolávat kontrolní dny, a to </w:t>
      </w:r>
      <w:r w:rsidRPr="00974413">
        <w:rPr>
          <w:iCs/>
          <w:sz w:val="22"/>
          <w:szCs w:val="22"/>
        </w:rPr>
        <w:t>zpravidla</w:t>
      </w:r>
      <w:r w:rsidRPr="00974413">
        <w:rPr>
          <w:sz w:val="22"/>
          <w:szCs w:val="22"/>
        </w:rPr>
        <w:t xml:space="preserve"> 1x </w:t>
      </w:r>
      <w:r w:rsidRPr="00474FA1">
        <w:rPr>
          <w:sz w:val="22"/>
          <w:szCs w:val="22"/>
        </w:rPr>
        <w:t>za 7 dní.</w:t>
      </w:r>
    </w:p>
    <w:p w:rsidR="008619EF" w:rsidRPr="00974413" w:rsidRDefault="008619EF" w:rsidP="0015632C">
      <w:pPr>
        <w:tabs>
          <w:tab w:val="left" w:pos="2127"/>
        </w:tabs>
        <w:ind w:left="567"/>
        <w:jc w:val="both"/>
        <w:rPr>
          <w:sz w:val="22"/>
          <w:szCs w:val="22"/>
        </w:rPr>
      </w:pPr>
      <w:r w:rsidRPr="00974413">
        <w:rPr>
          <w:sz w:val="22"/>
          <w:szCs w:val="22"/>
        </w:rPr>
        <w:t xml:space="preserve">Kontrolních dnů se budou účastnit: </w:t>
      </w:r>
    </w:p>
    <w:p w:rsidR="008619EF" w:rsidRPr="00974413" w:rsidRDefault="008619EF" w:rsidP="00C23469">
      <w:pPr>
        <w:tabs>
          <w:tab w:val="left" w:pos="851"/>
        </w:tabs>
        <w:ind w:left="851" w:hanging="284"/>
        <w:jc w:val="both"/>
        <w:rPr>
          <w:sz w:val="22"/>
          <w:szCs w:val="22"/>
        </w:rPr>
      </w:pPr>
      <w:r w:rsidRPr="00974413">
        <w:rPr>
          <w:sz w:val="22"/>
          <w:szCs w:val="22"/>
        </w:rPr>
        <w:t xml:space="preserve">- </w:t>
      </w:r>
      <w:r w:rsidRPr="00974413">
        <w:rPr>
          <w:sz w:val="22"/>
          <w:szCs w:val="22"/>
        </w:rPr>
        <w:tab/>
        <w:t xml:space="preserve">zástupce pro věci technické objednatele, </w:t>
      </w:r>
    </w:p>
    <w:p w:rsidR="008619EF" w:rsidRDefault="008619EF" w:rsidP="00C23469">
      <w:pPr>
        <w:tabs>
          <w:tab w:val="left" w:pos="851"/>
        </w:tabs>
        <w:ind w:left="851" w:hanging="284"/>
        <w:jc w:val="both"/>
        <w:rPr>
          <w:snapToGrid w:val="0"/>
          <w:sz w:val="22"/>
          <w:szCs w:val="22"/>
        </w:rPr>
      </w:pPr>
      <w:r w:rsidRPr="00974413">
        <w:rPr>
          <w:snapToGrid w:val="0"/>
          <w:sz w:val="22"/>
          <w:szCs w:val="22"/>
        </w:rPr>
        <w:t xml:space="preserve">- </w:t>
      </w:r>
      <w:r w:rsidRPr="00974413">
        <w:rPr>
          <w:snapToGrid w:val="0"/>
          <w:sz w:val="22"/>
          <w:szCs w:val="22"/>
        </w:rPr>
        <w:tab/>
        <w:t>zástupce pro věci technické zhotovitele,</w:t>
      </w:r>
    </w:p>
    <w:p w:rsidR="008749E4" w:rsidRPr="00974413" w:rsidRDefault="008749E4" w:rsidP="00C23469">
      <w:pPr>
        <w:tabs>
          <w:tab w:val="left" w:pos="851"/>
        </w:tabs>
        <w:ind w:left="851" w:hanging="284"/>
        <w:jc w:val="both"/>
        <w:rPr>
          <w:snapToGrid w:val="0"/>
          <w:sz w:val="22"/>
          <w:szCs w:val="22"/>
        </w:rPr>
      </w:pPr>
      <w:r>
        <w:rPr>
          <w:snapToGrid w:val="0"/>
          <w:sz w:val="22"/>
          <w:szCs w:val="22"/>
        </w:rPr>
        <w:t>-</w:t>
      </w:r>
      <w:r>
        <w:rPr>
          <w:snapToGrid w:val="0"/>
          <w:sz w:val="22"/>
          <w:szCs w:val="22"/>
        </w:rPr>
        <w:tab/>
        <w:t>manažer stavby,</w:t>
      </w:r>
    </w:p>
    <w:p w:rsidR="008619EF" w:rsidRPr="00974413" w:rsidRDefault="008619EF" w:rsidP="00C23469">
      <w:pPr>
        <w:tabs>
          <w:tab w:val="left" w:pos="851"/>
        </w:tabs>
        <w:ind w:left="851" w:hanging="284"/>
        <w:jc w:val="both"/>
        <w:rPr>
          <w:sz w:val="22"/>
          <w:szCs w:val="22"/>
        </w:rPr>
      </w:pPr>
      <w:r w:rsidRPr="00974413">
        <w:rPr>
          <w:snapToGrid w:val="0"/>
          <w:sz w:val="22"/>
          <w:szCs w:val="22"/>
        </w:rPr>
        <w:t xml:space="preserve">- </w:t>
      </w:r>
      <w:r w:rsidRPr="00974413">
        <w:rPr>
          <w:snapToGrid w:val="0"/>
          <w:sz w:val="22"/>
          <w:szCs w:val="22"/>
        </w:rPr>
        <w:tab/>
      </w:r>
      <w:r w:rsidRPr="00974413">
        <w:rPr>
          <w:sz w:val="22"/>
          <w:szCs w:val="22"/>
        </w:rPr>
        <w:t>osoby přizvané k</w:t>
      </w:r>
      <w:r w:rsidRPr="00974413">
        <w:rPr>
          <w:iCs/>
          <w:sz w:val="22"/>
          <w:szCs w:val="22"/>
        </w:rPr>
        <w:t xml:space="preserve"> </w:t>
      </w:r>
      <w:r w:rsidRPr="00974413">
        <w:rPr>
          <w:sz w:val="22"/>
          <w:szCs w:val="22"/>
        </w:rPr>
        <w:t>účasti některou ze shora uvedených</w:t>
      </w:r>
      <w:r w:rsidRPr="00974413">
        <w:rPr>
          <w:iCs/>
          <w:sz w:val="22"/>
          <w:szCs w:val="22"/>
        </w:rPr>
        <w:t xml:space="preserve"> </w:t>
      </w:r>
      <w:r w:rsidRPr="00974413">
        <w:rPr>
          <w:sz w:val="22"/>
          <w:szCs w:val="22"/>
        </w:rPr>
        <w:t>osob.</w:t>
      </w:r>
    </w:p>
    <w:p w:rsidR="008619EF" w:rsidRPr="00974413" w:rsidRDefault="008619EF" w:rsidP="0015632C">
      <w:pPr>
        <w:tabs>
          <w:tab w:val="left" w:pos="2127"/>
        </w:tabs>
        <w:ind w:left="567"/>
        <w:jc w:val="both"/>
        <w:rPr>
          <w:sz w:val="22"/>
          <w:szCs w:val="22"/>
        </w:rPr>
      </w:pPr>
      <w:r w:rsidRPr="00974413">
        <w:rPr>
          <w:sz w:val="22"/>
          <w:szCs w:val="22"/>
        </w:rPr>
        <w:t>Z kontrolních dnů budou pořízeny písemné zápisy</w:t>
      </w:r>
      <w:r w:rsidRPr="00974413">
        <w:rPr>
          <w:snapToGrid w:val="0"/>
          <w:sz w:val="22"/>
          <w:szCs w:val="22"/>
        </w:rPr>
        <w:t xml:space="preserve"> v českém jazyce</w:t>
      </w:r>
      <w:r w:rsidRPr="00974413">
        <w:rPr>
          <w:sz w:val="22"/>
          <w:szCs w:val="22"/>
        </w:rPr>
        <w:t>, přičemž těmito nelze měnit tuto smlouvu ani její přílohy.</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v plné míře odpovídá za bezpečnost a ochranu všech svých </w:t>
      </w:r>
      <w:r w:rsidRPr="00974413">
        <w:rPr>
          <w:iCs/>
          <w:sz w:val="22"/>
          <w:szCs w:val="22"/>
        </w:rPr>
        <w:t xml:space="preserve">zaměstnanců a </w:t>
      </w:r>
      <w:r w:rsidR="00C26D26" w:rsidRPr="00974413">
        <w:rPr>
          <w:iCs/>
          <w:sz w:val="22"/>
          <w:szCs w:val="22"/>
        </w:rPr>
        <w:t>pod</w:t>
      </w:r>
      <w:r w:rsidRPr="00974413">
        <w:rPr>
          <w:iCs/>
          <w:sz w:val="22"/>
          <w:szCs w:val="22"/>
        </w:rPr>
        <w:t>dodavatelů</w:t>
      </w:r>
      <w:r w:rsidRPr="00974413">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8619EF" w:rsidRPr="002542B2" w:rsidRDefault="008619EF" w:rsidP="00E35B5F">
      <w:pPr>
        <w:numPr>
          <w:ilvl w:val="0"/>
          <w:numId w:val="18"/>
        </w:numPr>
        <w:tabs>
          <w:tab w:val="left" w:pos="567"/>
          <w:tab w:val="left" w:pos="993"/>
          <w:tab w:val="left" w:pos="2127"/>
        </w:tabs>
        <w:spacing w:before="80"/>
        <w:ind w:left="567" w:hanging="567"/>
        <w:jc w:val="both"/>
        <w:rPr>
          <w:sz w:val="22"/>
          <w:szCs w:val="22"/>
          <w:highlight w:val="green"/>
          <w:rPrChange w:id="56" w:author="admin" w:date="2020-01-31T09:25:00Z">
            <w:rPr>
              <w:sz w:val="22"/>
              <w:szCs w:val="22"/>
            </w:rPr>
          </w:rPrChange>
        </w:rPr>
      </w:pPr>
      <w:r w:rsidRPr="002542B2">
        <w:rPr>
          <w:sz w:val="22"/>
          <w:szCs w:val="22"/>
          <w:highlight w:val="green"/>
          <w:rPrChange w:id="57" w:author="admin" w:date="2020-01-31T09:25:00Z">
            <w:rPr>
              <w:sz w:val="22"/>
              <w:szCs w:val="22"/>
            </w:rPr>
          </w:rPrChange>
        </w:rPr>
        <w:t>Zhotovitel je povinen poskytovat součinnost koordinátorovi BOZP objednatele vykonávajícího činnost dle zákona č. 309/2006 Sb., ve znění pozdějších změn.</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lastRenderedPageBreak/>
        <w:t xml:space="preserve">Veškeré odborné práce musí vykonávat </w:t>
      </w:r>
      <w:r w:rsidRPr="00974413">
        <w:rPr>
          <w:iCs/>
          <w:sz w:val="22"/>
          <w:szCs w:val="22"/>
        </w:rPr>
        <w:t>zaměstnanci</w:t>
      </w:r>
      <w:r w:rsidRPr="00974413">
        <w:rPr>
          <w:sz w:val="22"/>
          <w:szCs w:val="22"/>
        </w:rPr>
        <w:t xml:space="preserve"> zhotovitele nebo jeho </w:t>
      </w:r>
      <w:r w:rsidR="00C26D26" w:rsidRPr="00974413">
        <w:rPr>
          <w:sz w:val="22"/>
          <w:szCs w:val="22"/>
        </w:rPr>
        <w:t>pod</w:t>
      </w:r>
      <w:r w:rsidRPr="00974413">
        <w:rPr>
          <w:iCs/>
          <w:sz w:val="22"/>
          <w:szCs w:val="22"/>
        </w:rPr>
        <w:t>dodavatelů</w:t>
      </w:r>
      <w:r w:rsidRPr="00974413">
        <w:rPr>
          <w:sz w:val="22"/>
          <w:szCs w:val="22"/>
        </w:rPr>
        <w:t xml:space="preserve"> mající příslušnou kvalifikaci. Doklad o kvalifikaci </w:t>
      </w:r>
      <w:r w:rsidRPr="00974413">
        <w:rPr>
          <w:iCs/>
          <w:sz w:val="22"/>
          <w:szCs w:val="22"/>
        </w:rPr>
        <w:t>zaměstnanců</w:t>
      </w:r>
      <w:r w:rsidRPr="00974413">
        <w:rPr>
          <w:sz w:val="22"/>
          <w:szCs w:val="22"/>
        </w:rPr>
        <w:t xml:space="preserve"> či </w:t>
      </w:r>
      <w:r w:rsidR="00C26D26" w:rsidRPr="00974413">
        <w:rPr>
          <w:sz w:val="22"/>
          <w:szCs w:val="22"/>
        </w:rPr>
        <w:t>pod</w:t>
      </w:r>
      <w:r w:rsidRPr="00974413">
        <w:rPr>
          <w:iCs/>
          <w:sz w:val="22"/>
          <w:szCs w:val="22"/>
        </w:rPr>
        <w:t>dodavatelů</w:t>
      </w:r>
      <w:r w:rsidRPr="00974413">
        <w:rPr>
          <w:sz w:val="22"/>
          <w:szCs w:val="22"/>
        </w:rPr>
        <w:t xml:space="preserve"> je zhotovitel na požádání objednatele povinen doložit.</w:t>
      </w:r>
    </w:p>
    <w:p w:rsidR="008619EF" w:rsidRPr="00474FA1" w:rsidRDefault="008619EF" w:rsidP="00C22047">
      <w:pPr>
        <w:numPr>
          <w:ilvl w:val="0"/>
          <w:numId w:val="18"/>
        </w:numPr>
        <w:tabs>
          <w:tab w:val="left" w:pos="567"/>
          <w:tab w:val="left" w:pos="993"/>
          <w:tab w:val="left" w:pos="2127"/>
        </w:tabs>
        <w:spacing w:before="80"/>
        <w:ind w:left="567" w:hanging="567"/>
        <w:jc w:val="both"/>
        <w:rPr>
          <w:sz w:val="22"/>
          <w:szCs w:val="22"/>
        </w:rPr>
      </w:pPr>
      <w:r w:rsidRPr="00474FA1">
        <w:rPr>
          <w:sz w:val="22"/>
          <w:szCs w:val="22"/>
        </w:rPr>
        <w:t xml:space="preserve">Zhotovitel je povinen být kvalifikovaný pro provedení díla (plnění veřejné zakázky) po celou dobu provádění díla, a to v rozsahu, v jakém prokázal svoji kvalifikaci v rámci </w:t>
      </w:r>
      <w:r w:rsidR="00530852" w:rsidRPr="00474FA1">
        <w:rPr>
          <w:sz w:val="22"/>
          <w:szCs w:val="22"/>
        </w:rPr>
        <w:t>výběrového</w:t>
      </w:r>
      <w:r w:rsidRPr="00474FA1">
        <w:rPr>
          <w:sz w:val="22"/>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8749E4">
        <w:rPr>
          <w:sz w:val="22"/>
          <w:szCs w:val="22"/>
        </w:rPr>
        <w:t>7</w:t>
      </w:r>
      <w:r w:rsidRPr="00474FA1">
        <w:rPr>
          <w:sz w:val="22"/>
          <w:szCs w:val="22"/>
        </w:rPr>
        <w:t xml:space="preserve">0 000,- Kč za každý nepředložený doklad a objednatel je též oprávněn od této smlouvy odstoupit. </w:t>
      </w:r>
    </w:p>
    <w:p w:rsidR="00D01213" w:rsidRPr="00474FA1" w:rsidRDefault="00D01213" w:rsidP="00D01213">
      <w:pPr>
        <w:numPr>
          <w:ilvl w:val="0"/>
          <w:numId w:val="18"/>
        </w:numPr>
        <w:tabs>
          <w:tab w:val="left" w:pos="567"/>
          <w:tab w:val="left" w:pos="993"/>
          <w:tab w:val="left" w:pos="2127"/>
        </w:tabs>
        <w:spacing w:before="80"/>
        <w:ind w:left="567" w:hanging="567"/>
        <w:jc w:val="both"/>
        <w:rPr>
          <w:sz w:val="22"/>
          <w:szCs w:val="22"/>
        </w:rPr>
      </w:pPr>
      <w:r w:rsidRPr="00474FA1">
        <w:rPr>
          <w:snapToGrid w:val="0"/>
          <w:sz w:val="22"/>
          <w:szCs w:val="22"/>
        </w:rPr>
        <w:t>Zhotovitel není oprávněn provádět část díla, kterou měl provádět poddodavatel, prostřednictvím kterého</w:t>
      </w:r>
      <w:r w:rsidRPr="00474FA1">
        <w:rPr>
          <w:sz w:val="22"/>
          <w:szCs w:val="22"/>
        </w:rPr>
        <w:t xml:space="preserve"> zhotovitel </w:t>
      </w:r>
      <w:r w:rsidRPr="00474FA1">
        <w:rPr>
          <w:snapToGrid w:val="0"/>
          <w:sz w:val="22"/>
          <w:szCs w:val="22"/>
        </w:rPr>
        <w:t>prokazoval kvalifikaci v</w:t>
      </w:r>
      <w:r w:rsidR="00A17EB0" w:rsidRPr="00474FA1">
        <w:rPr>
          <w:snapToGrid w:val="0"/>
          <w:sz w:val="22"/>
          <w:szCs w:val="22"/>
        </w:rPr>
        <w:t>e výběrovém</w:t>
      </w:r>
      <w:r w:rsidRPr="00474FA1">
        <w:rPr>
          <w:snapToGrid w:val="0"/>
          <w:sz w:val="22"/>
          <w:szCs w:val="22"/>
        </w:rPr>
        <w:t xml:space="preserve"> řízení, sám nebo jiným poddodavatelem nesplňujícím příslušnou kvalifikaci. V případě, že se </w:t>
      </w:r>
      <w:r w:rsidRPr="00474FA1">
        <w:rPr>
          <w:sz w:val="22"/>
          <w:szCs w:val="22"/>
        </w:rPr>
        <w:t xml:space="preserve">zhotovitel </w:t>
      </w:r>
      <w:r w:rsidRPr="00474FA1">
        <w:rPr>
          <w:snapToGrid w:val="0"/>
          <w:sz w:val="22"/>
          <w:szCs w:val="22"/>
        </w:rPr>
        <w:t>rozhodne změnit poddodavatele, prostřednictvím kterého prokazoval kvalifikaci v</w:t>
      </w:r>
      <w:r w:rsidR="001B49ED" w:rsidRPr="00474FA1">
        <w:rPr>
          <w:snapToGrid w:val="0"/>
          <w:sz w:val="22"/>
          <w:szCs w:val="22"/>
        </w:rPr>
        <w:t xml:space="preserve">e výběrovém </w:t>
      </w:r>
      <w:r w:rsidRPr="00474FA1">
        <w:rPr>
          <w:snapToGrid w:val="0"/>
          <w:sz w:val="22"/>
          <w:szCs w:val="22"/>
        </w:rPr>
        <w:t xml:space="preserve">řízení, je </w:t>
      </w:r>
      <w:r w:rsidRPr="00474FA1">
        <w:rPr>
          <w:sz w:val="22"/>
          <w:szCs w:val="22"/>
        </w:rPr>
        <w:t xml:space="preserve">povinen tuto </w:t>
      </w:r>
      <w:r w:rsidRPr="00474FA1">
        <w:rPr>
          <w:snapToGrid w:val="0"/>
          <w:sz w:val="22"/>
          <w:szCs w:val="22"/>
        </w:rPr>
        <w:t xml:space="preserve">skutečnost předem písemně oznámit objednateli. Zhotovitel je současně s oznámením povinen objednateli prokázat, že nový poddodavatel splňuje příslušnou kvalifikaci ve stejném rozsahu, v jakém ji zhotovitel prokazoval objednateli </w:t>
      </w:r>
      <w:r w:rsidR="001B49ED" w:rsidRPr="00474FA1">
        <w:rPr>
          <w:snapToGrid w:val="0"/>
          <w:sz w:val="22"/>
          <w:szCs w:val="22"/>
        </w:rPr>
        <w:t> ve výběrovém</w:t>
      </w:r>
      <w:r w:rsidRPr="00474FA1">
        <w:rPr>
          <w:snapToGrid w:val="0"/>
          <w:sz w:val="22"/>
          <w:szCs w:val="22"/>
        </w:rPr>
        <w:t xml:space="preserve"> řízení, a to v souladu s pravidly stanovenými v § 83 a/nebo § 85 zákona č. 134/2016 Sb., o zadávání veřejných zakázek. Pokud by poddodavatel navržený zhotovitelem nesplňoval příslušnou kvalifikaci, ale zhotovitel by jeho prostřednictvím začal provádět dílo, resp. jeho část, je objednatel oprávněn odstoupit od této smlouvy.</w:t>
      </w:r>
    </w:p>
    <w:p w:rsidR="00D01213" w:rsidRPr="00474FA1" w:rsidRDefault="00D01213" w:rsidP="00D01213">
      <w:pPr>
        <w:tabs>
          <w:tab w:val="left" w:pos="993"/>
        </w:tabs>
        <w:ind w:left="567"/>
        <w:jc w:val="both"/>
        <w:rPr>
          <w:snapToGrid w:val="0"/>
          <w:sz w:val="22"/>
          <w:szCs w:val="22"/>
        </w:rPr>
      </w:pPr>
      <w:r w:rsidRPr="00474FA1">
        <w:rPr>
          <w:snapToGrid w:val="0"/>
          <w:sz w:val="22"/>
          <w:szCs w:val="22"/>
        </w:rPr>
        <w:t xml:space="preserve">V případě, že zhotovitel poruší kterékoliv ujednání uvedené v tomto bodě </w:t>
      </w:r>
      <w:r w:rsidR="00FD7560" w:rsidRPr="00FD7560">
        <w:rPr>
          <w:snapToGrid w:val="0"/>
          <w:sz w:val="22"/>
          <w:szCs w:val="22"/>
        </w:rPr>
        <w:t>8.13.,</w:t>
      </w:r>
      <w:r w:rsidR="000951F0" w:rsidRPr="00474FA1">
        <w:rPr>
          <w:snapToGrid w:val="0"/>
          <w:sz w:val="22"/>
          <w:szCs w:val="22"/>
        </w:rPr>
        <w:t xml:space="preserve"> z</w:t>
      </w:r>
      <w:r w:rsidRPr="00474FA1">
        <w:rPr>
          <w:snapToGrid w:val="0"/>
          <w:sz w:val="22"/>
          <w:szCs w:val="22"/>
        </w:rPr>
        <w:t xml:space="preserve">avazuje se zaplatit objednateli smluvní pokutu ve výši </w:t>
      </w:r>
      <w:r w:rsidR="007E20D3" w:rsidRPr="00474FA1">
        <w:rPr>
          <w:snapToGrid w:val="0"/>
          <w:sz w:val="22"/>
          <w:szCs w:val="22"/>
        </w:rPr>
        <w:t>1</w:t>
      </w:r>
      <w:r w:rsidR="00B04F2A">
        <w:rPr>
          <w:snapToGrid w:val="0"/>
          <w:sz w:val="22"/>
          <w:szCs w:val="22"/>
        </w:rPr>
        <w:t>2</w:t>
      </w:r>
      <w:r w:rsidRPr="00474FA1">
        <w:rPr>
          <w:snapToGrid w:val="0"/>
          <w:sz w:val="22"/>
          <w:szCs w:val="22"/>
        </w:rPr>
        <w:t>0 000,- Kč.</w:t>
      </w:r>
    </w:p>
    <w:p w:rsidR="008619EF" w:rsidRPr="00474FA1"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474FA1">
        <w:rPr>
          <w:snapToGrid w:val="0"/>
          <w:sz w:val="22"/>
          <w:szCs w:val="22"/>
        </w:rPr>
        <w:t xml:space="preserve">Zhotovitel nesmí bez písemného souhlasu objednatele změnit </w:t>
      </w:r>
      <w:r w:rsidR="008D0215" w:rsidRPr="00474FA1">
        <w:rPr>
          <w:snapToGrid w:val="0"/>
          <w:sz w:val="22"/>
          <w:szCs w:val="22"/>
        </w:rPr>
        <w:t>pod</w:t>
      </w:r>
      <w:r w:rsidRPr="00474FA1">
        <w:rPr>
          <w:snapToGrid w:val="0"/>
          <w:sz w:val="22"/>
          <w:szCs w:val="22"/>
        </w:rPr>
        <w:t>dodavatele, které uvedl v nabídce předložené v</w:t>
      </w:r>
      <w:r w:rsidR="001B49ED" w:rsidRPr="00474FA1">
        <w:rPr>
          <w:snapToGrid w:val="0"/>
          <w:sz w:val="22"/>
          <w:szCs w:val="22"/>
        </w:rPr>
        <w:t>e výběrovém</w:t>
      </w:r>
      <w:r w:rsidRPr="00474FA1">
        <w:rPr>
          <w:snapToGrid w:val="0"/>
          <w:sz w:val="22"/>
          <w:szCs w:val="22"/>
        </w:rPr>
        <w:t xml:space="preserve"> řízení. </w:t>
      </w:r>
    </w:p>
    <w:p w:rsidR="008619EF" w:rsidRPr="00D54CF0" w:rsidRDefault="008619EF" w:rsidP="00E35B5F">
      <w:pPr>
        <w:tabs>
          <w:tab w:val="left" w:pos="567"/>
          <w:tab w:val="left" w:pos="993"/>
          <w:tab w:val="left" w:pos="2127"/>
        </w:tabs>
        <w:ind w:left="567"/>
        <w:jc w:val="both"/>
        <w:rPr>
          <w:snapToGrid w:val="0"/>
          <w:sz w:val="22"/>
          <w:szCs w:val="22"/>
        </w:rPr>
      </w:pPr>
      <w:r w:rsidRPr="00D54CF0">
        <w:rPr>
          <w:snapToGrid w:val="0"/>
          <w:sz w:val="22"/>
          <w:szCs w:val="22"/>
        </w:rPr>
        <w:t>V případě porušení této povinnosti zhotovitelem je objednatel oprávněn od této smlouvy odstoupit.</w:t>
      </w:r>
    </w:p>
    <w:p w:rsidR="008619EF" w:rsidRPr="00D54CF0"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D54CF0">
        <w:rPr>
          <w:snapToGrid w:val="0"/>
          <w:sz w:val="22"/>
          <w:szCs w:val="22"/>
        </w:rPr>
        <w:t xml:space="preserve">Zhotovitel je povinen vést a průběžně aktualizovat seznam všech svých </w:t>
      </w:r>
      <w:r w:rsidR="008D0215" w:rsidRPr="00D54CF0">
        <w:rPr>
          <w:snapToGrid w:val="0"/>
          <w:sz w:val="22"/>
          <w:szCs w:val="22"/>
        </w:rPr>
        <w:t>pod</w:t>
      </w:r>
      <w:r w:rsidRPr="00D54CF0">
        <w:rPr>
          <w:snapToGrid w:val="0"/>
          <w:sz w:val="22"/>
          <w:szCs w:val="22"/>
        </w:rPr>
        <w:t xml:space="preserve">dodavatelů podílejících se na provádění díla, včetně výše jejich podílu na realizaci díla. Tento přehled je zhotovitel povinen předložit objednateli vždy do 10 dnů ode dne, kdy objednatel o předložení seznamu požádá, nebo do 10 dnů ode dne, kdy dojde ke změně v seznamu, a to i bez požádání objednatele. </w:t>
      </w:r>
    </w:p>
    <w:p w:rsidR="008619EF" w:rsidRPr="00974413" w:rsidRDefault="008619EF" w:rsidP="002B6751">
      <w:pPr>
        <w:ind w:left="567"/>
        <w:jc w:val="both"/>
        <w:rPr>
          <w:snapToGrid w:val="0"/>
          <w:sz w:val="22"/>
          <w:szCs w:val="22"/>
        </w:rPr>
      </w:pPr>
      <w:r w:rsidRPr="00D54CF0">
        <w:rPr>
          <w:snapToGrid w:val="0"/>
          <w:sz w:val="22"/>
          <w:szCs w:val="22"/>
        </w:rPr>
        <w:t xml:space="preserve">Pokud zhotovitel předmětný seznam ve stanovené lhůtě objednateli nepředloží, zavazuje se zaplatit objednateli smluvní pokutu ve výši </w:t>
      </w:r>
      <w:r w:rsidR="00890C13" w:rsidRPr="00D54CF0">
        <w:rPr>
          <w:snapToGrid w:val="0"/>
          <w:sz w:val="22"/>
          <w:szCs w:val="22"/>
        </w:rPr>
        <w:t>500</w:t>
      </w:r>
      <w:r w:rsidRPr="00D54CF0">
        <w:rPr>
          <w:snapToGrid w:val="0"/>
          <w:sz w:val="22"/>
          <w:szCs w:val="22"/>
        </w:rPr>
        <w:t>,- Kč za každé jednotlivé porušení.</w:t>
      </w:r>
    </w:p>
    <w:p w:rsidR="008619EF" w:rsidRPr="00974413" w:rsidRDefault="008619EF" w:rsidP="00E45B19">
      <w:pPr>
        <w:numPr>
          <w:ilvl w:val="0"/>
          <w:numId w:val="18"/>
        </w:numPr>
        <w:tabs>
          <w:tab w:val="left" w:pos="567"/>
          <w:tab w:val="left" w:pos="993"/>
        </w:tabs>
        <w:spacing w:before="80"/>
        <w:ind w:left="567" w:hanging="567"/>
        <w:jc w:val="both"/>
        <w:rPr>
          <w:sz w:val="22"/>
          <w:szCs w:val="22"/>
        </w:rPr>
      </w:pPr>
      <w:r w:rsidRPr="00974413">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974413">
        <w:rPr>
          <w:iCs/>
          <w:sz w:val="22"/>
          <w:szCs w:val="22"/>
        </w:rPr>
        <w:t xml:space="preserve">škodu bez zbytečného odkladu odstranit a není-li to možné, tak finančně nahradit. </w:t>
      </w:r>
      <w:r w:rsidRPr="00974413">
        <w:rPr>
          <w:sz w:val="22"/>
          <w:szCs w:val="22"/>
        </w:rPr>
        <w:t>Veškeré náklady s tím spojené nese zhotovitel.</w:t>
      </w:r>
    </w:p>
    <w:p w:rsidR="008619EF" w:rsidRPr="00974413" w:rsidRDefault="008619EF" w:rsidP="001E59BE">
      <w:pPr>
        <w:numPr>
          <w:ilvl w:val="0"/>
          <w:numId w:val="18"/>
        </w:numPr>
        <w:tabs>
          <w:tab w:val="left" w:pos="567"/>
          <w:tab w:val="left" w:pos="993"/>
        </w:tabs>
        <w:spacing w:before="80"/>
        <w:ind w:left="567" w:hanging="567"/>
        <w:jc w:val="both"/>
        <w:rPr>
          <w:sz w:val="22"/>
          <w:szCs w:val="22"/>
        </w:rPr>
      </w:pPr>
      <w:r w:rsidRPr="00974413">
        <w:rPr>
          <w:snapToGrid w:val="0"/>
          <w:sz w:val="22"/>
          <w:szCs w:val="22"/>
        </w:rPr>
        <w:t xml:space="preserve">Zhotovitel je povinen v </w:t>
      </w:r>
      <w:r w:rsidRPr="00974413">
        <w:rPr>
          <w:sz w:val="22"/>
          <w:szCs w:val="22"/>
        </w:rPr>
        <w:t>každém okamžiku zajistit dílo</w:t>
      </w:r>
      <w:r w:rsidRPr="00974413">
        <w:rPr>
          <w:iCs/>
          <w:sz w:val="22"/>
          <w:szCs w:val="22"/>
        </w:rPr>
        <w:t>, materiál a své stroje či nářadí nutné k provádění díla</w:t>
      </w:r>
      <w:r w:rsidRPr="00974413">
        <w:rPr>
          <w:snapToGrid w:val="0"/>
          <w:sz w:val="22"/>
          <w:szCs w:val="22"/>
        </w:rPr>
        <w:t xml:space="preserve"> a zařízení staveniště </w:t>
      </w:r>
      <w:r w:rsidRPr="00974413">
        <w:rPr>
          <w:sz w:val="22"/>
          <w:szCs w:val="22"/>
        </w:rPr>
        <w:t xml:space="preserve">proti poškození, </w:t>
      </w:r>
      <w:r w:rsidRPr="00974413">
        <w:rPr>
          <w:iCs/>
          <w:sz w:val="22"/>
          <w:szCs w:val="22"/>
        </w:rPr>
        <w:t xml:space="preserve">ztrátě a </w:t>
      </w:r>
      <w:r w:rsidRPr="00974413">
        <w:rPr>
          <w:sz w:val="22"/>
          <w:szCs w:val="22"/>
        </w:rPr>
        <w:t>krádeži</w:t>
      </w:r>
      <w:r w:rsidRPr="00974413">
        <w:rPr>
          <w:iCs/>
          <w:sz w:val="22"/>
          <w:szCs w:val="22"/>
        </w:rPr>
        <w:t xml:space="preserve">. </w:t>
      </w:r>
    </w:p>
    <w:p w:rsidR="008619EF" w:rsidRPr="00AC7F01" w:rsidRDefault="008619EF" w:rsidP="001E59BE">
      <w:pPr>
        <w:numPr>
          <w:ilvl w:val="0"/>
          <w:numId w:val="18"/>
        </w:numPr>
        <w:tabs>
          <w:tab w:val="left" w:pos="567"/>
          <w:tab w:val="left" w:pos="993"/>
        </w:tabs>
        <w:spacing w:before="80"/>
        <w:ind w:left="567" w:hanging="567"/>
        <w:jc w:val="both"/>
        <w:rPr>
          <w:sz w:val="22"/>
          <w:szCs w:val="22"/>
        </w:rPr>
      </w:pPr>
      <w:r w:rsidRPr="00974413">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974413">
        <w:rPr>
          <w:snapToGrid w:val="0"/>
          <w:sz w:val="22"/>
          <w:szCs w:val="22"/>
        </w:rPr>
        <w:t>zaměstnanci zhotovitele a krádeží.</w:t>
      </w:r>
      <w:r w:rsidRPr="00974413">
        <w:rPr>
          <w:i/>
          <w:snapToGrid w:val="0"/>
          <w:sz w:val="22"/>
          <w:szCs w:val="22"/>
        </w:rPr>
        <w:t xml:space="preserve"> </w:t>
      </w:r>
      <w:r w:rsidRPr="00974413">
        <w:rPr>
          <w:snapToGrid w:val="0"/>
          <w:sz w:val="22"/>
          <w:szCs w:val="22"/>
        </w:rPr>
        <w:t xml:space="preserve">Zhotovitel je povinen pojistit předmět díla na své náklady po dobu, kdy nese nebezpečí škody na díle, a to mimo jiné i živelním pojištěním. </w:t>
      </w:r>
      <w:r w:rsidRPr="00974413">
        <w:rPr>
          <w:sz w:val="22"/>
          <w:szCs w:val="22"/>
        </w:rPr>
        <w:t xml:space="preserve">Veškeré pojištění musí být sjednáno s limitem nejméně </w:t>
      </w:r>
      <w:r w:rsidR="00D729EA">
        <w:rPr>
          <w:sz w:val="22"/>
          <w:szCs w:val="22"/>
        </w:rPr>
        <w:t>2</w:t>
      </w:r>
      <w:r w:rsidR="00552451" w:rsidRPr="00126176">
        <w:rPr>
          <w:sz w:val="22"/>
          <w:szCs w:val="22"/>
        </w:rPr>
        <w:t> </w:t>
      </w:r>
      <w:r w:rsidR="009D0694">
        <w:rPr>
          <w:sz w:val="22"/>
          <w:szCs w:val="22"/>
        </w:rPr>
        <w:t>0</w:t>
      </w:r>
      <w:r w:rsidRPr="00126176">
        <w:rPr>
          <w:sz w:val="22"/>
          <w:szCs w:val="22"/>
        </w:rPr>
        <w:t>00</w:t>
      </w:r>
      <w:r w:rsidR="00552451" w:rsidRPr="00126176">
        <w:rPr>
          <w:sz w:val="22"/>
          <w:szCs w:val="22"/>
        </w:rPr>
        <w:t> </w:t>
      </w:r>
      <w:r w:rsidRPr="00126176">
        <w:rPr>
          <w:sz w:val="22"/>
          <w:szCs w:val="22"/>
        </w:rPr>
        <w:t>000,-</w:t>
      </w:r>
      <w:r w:rsidRPr="00AC7F01">
        <w:rPr>
          <w:sz w:val="22"/>
          <w:szCs w:val="22"/>
        </w:rPr>
        <w:t xml:space="preserve">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8619EF" w:rsidRPr="00974413" w:rsidRDefault="008619EF" w:rsidP="003B5EF5">
      <w:pPr>
        <w:ind w:left="567"/>
        <w:jc w:val="both"/>
        <w:rPr>
          <w:sz w:val="22"/>
          <w:szCs w:val="22"/>
        </w:rPr>
      </w:pPr>
      <w:r w:rsidRPr="00AC7F01">
        <w:rPr>
          <w:sz w:val="22"/>
          <w:szCs w:val="22"/>
        </w:rPr>
        <w:t xml:space="preserve">Pokud zhotovitel předmětné pojištění nesjedná </w:t>
      </w:r>
      <w:r w:rsidRPr="00AC7F01">
        <w:rPr>
          <w:iCs/>
          <w:sz w:val="22"/>
          <w:szCs w:val="22"/>
        </w:rPr>
        <w:t>vůbec</w:t>
      </w:r>
      <w:r w:rsidR="006517DA">
        <w:rPr>
          <w:iCs/>
          <w:sz w:val="22"/>
          <w:szCs w:val="22"/>
        </w:rPr>
        <w:t>,</w:t>
      </w:r>
      <w:r w:rsidRPr="00AC7F01">
        <w:rPr>
          <w:sz w:val="22"/>
          <w:szCs w:val="22"/>
        </w:rPr>
        <w:t xml:space="preserve"> a</w:t>
      </w:r>
      <w:del w:id="58" w:author="admin" w:date="2020-01-31T09:30:00Z">
        <w:r w:rsidRPr="00AC7F01" w:rsidDel="002542B2">
          <w:rPr>
            <w:sz w:val="22"/>
            <w:szCs w:val="22"/>
          </w:rPr>
          <w:delText xml:space="preserve"> </w:delText>
        </w:r>
      </w:del>
      <w:r w:rsidRPr="00AC7F01">
        <w:rPr>
          <w:sz w:val="22"/>
          <w:szCs w:val="22"/>
        </w:rPr>
        <w:t xml:space="preserve">nebo ho sjedná, ale v rozporu s požadavky této smlouvy, nebo nedoloží jeho existenci objednateli nebo ve stanovené lhůtě, zavazuje se zhotovitel zaplatit objednateli smluvní pokutu ve výši </w:t>
      </w:r>
      <w:r w:rsidR="00A3305B">
        <w:rPr>
          <w:snapToGrid w:val="0"/>
          <w:sz w:val="22"/>
          <w:szCs w:val="22"/>
        </w:rPr>
        <w:t>40 </w:t>
      </w:r>
      <w:r w:rsidR="00552451" w:rsidRPr="00126176">
        <w:rPr>
          <w:snapToGrid w:val="0"/>
          <w:sz w:val="22"/>
          <w:szCs w:val="22"/>
        </w:rPr>
        <w:t>0</w:t>
      </w:r>
      <w:r w:rsidRPr="00126176">
        <w:rPr>
          <w:sz w:val="22"/>
          <w:szCs w:val="22"/>
        </w:rPr>
        <w:t>00,-</w:t>
      </w:r>
      <w:r w:rsidRPr="00AC7F01">
        <w:rPr>
          <w:sz w:val="22"/>
          <w:szCs w:val="22"/>
        </w:rPr>
        <w:t xml:space="preserve"> Kč;</w:t>
      </w:r>
      <w:r w:rsidRPr="00974413">
        <w:rPr>
          <w:sz w:val="22"/>
          <w:szCs w:val="22"/>
        </w:rPr>
        <w:t xml:space="preserve"> v takovém případě má objednatel též právo od této smlouvy odstoupit. </w:t>
      </w:r>
    </w:p>
    <w:p w:rsidR="008619EF" w:rsidRPr="00974413" w:rsidRDefault="008619EF" w:rsidP="000F4339">
      <w:pPr>
        <w:numPr>
          <w:ilvl w:val="0"/>
          <w:numId w:val="18"/>
        </w:numPr>
        <w:tabs>
          <w:tab w:val="left" w:pos="567"/>
          <w:tab w:val="left" w:pos="993"/>
          <w:tab w:val="left" w:pos="2127"/>
        </w:tabs>
        <w:spacing w:before="80"/>
        <w:ind w:left="567" w:hanging="567"/>
        <w:jc w:val="both"/>
        <w:rPr>
          <w:iCs/>
          <w:sz w:val="22"/>
          <w:szCs w:val="22"/>
        </w:rPr>
      </w:pPr>
      <w:r w:rsidRPr="00974413">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8619EF" w:rsidRPr="00974413" w:rsidRDefault="008619EF" w:rsidP="000F4339">
      <w:pPr>
        <w:numPr>
          <w:ilvl w:val="0"/>
          <w:numId w:val="18"/>
        </w:numPr>
        <w:tabs>
          <w:tab w:val="left" w:pos="567"/>
          <w:tab w:val="left" w:pos="993"/>
          <w:tab w:val="left" w:pos="2127"/>
        </w:tabs>
        <w:spacing w:before="80"/>
        <w:ind w:left="567" w:hanging="567"/>
        <w:jc w:val="both"/>
        <w:rPr>
          <w:iCs/>
          <w:sz w:val="22"/>
          <w:szCs w:val="22"/>
        </w:rPr>
      </w:pPr>
      <w:r w:rsidRPr="00974413">
        <w:rPr>
          <w:sz w:val="22"/>
          <w:szCs w:val="22"/>
        </w:rPr>
        <w:t xml:space="preserve">Zhotovitel předloží prohlášení o shodě dle zákona č. 22/1997 Sb., ve znění pozdějších předpisů, u materiálů připravených pro provádění díla, a to ještě před jeho zabudováním do díla. Nepředloží-li </w:t>
      </w:r>
      <w:r w:rsidRPr="00974413">
        <w:rPr>
          <w:sz w:val="22"/>
          <w:szCs w:val="22"/>
        </w:rPr>
        <w:lastRenderedPageBreak/>
        <w:t>toto prohlášení o shodě, nesmí materiál zabudovat do díla, a pokud tak v rozporu s touto povinností učiní, je povinen tento materiál na své náklady z díla odstranit, a to na základě výzvy objednatele.</w:t>
      </w:r>
    </w:p>
    <w:p w:rsidR="008619EF" w:rsidRPr="00974413" w:rsidRDefault="008619EF" w:rsidP="00D42C5F">
      <w:pPr>
        <w:tabs>
          <w:tab w:val="left" w:pos="567"/>
          <w:tab w:val="left" w:pos="2127"/>
        </w:tabs>
        <w:ind w:left="567"/>
        <w:jc w:val="both"/>
        <w:rPr>
          <w:iCs/>
          <w:sz w:val="22"/>
          <w:szCs w:val="22"/>
        </w:rPr>
      </w:pPr>
    </w:p>
    <w:p w:rsidR="002542B2" w:rsidRDefault="002542B2" w:rsidP="00D42C5F">
      <w:pPr>
        <w:tabs>
          <w:tab w:val="left" w:pos="567"/>
          <w:tab w:val="left" w:pos="2127"/>
        </w:tabs>
        <w:jc w:val="center"/>
        <w:rPr>
          <w:ins w:id="59" w:author="admin" w:date="2020-01-31T09:30:00Z"/>
          <w:b/>
          <w:sz w:val="22"/>
          <w:szCs w:val="22"/>
        </w:rPr>
      </w:pPr>
    </w:p>
    <w:p w:rsidR="002542B2" w:rsidRDefault="002542B2" w:rsidP="00D42C5F">
      <w:pPr>
        <w:tabs>
          <w:tab w:val="left" w:pos="567"/>
          <w:tab w:val="left" w:pos="2127"/>
        </w:tabs>
        <w:jc w:val="center"/>
        <w:rPr>
          <w:ins w:id="60" w:author="admin" w:date="2020-01-31T09:30:00Z"/>
          <w:b/>
          <w:sz w:val="22"/>
          <w:szCs w:val="22"/>
        </w:rPr>
      </w:pPr>
    </w:p>
    <w:p w:rsidR="002542B2" w:rsidRDefault="002542B2" w:rsidP="00D42C5F">
      <w:pPr>
        <w:tabs>
          <w:tab w:val="left" w:pos="567"/>
          <w:tab w:val="left" w:pos="2127"/>
        </w:tabs>
        <w:jc w:val="center"/>
        <w:rPr>
          <w:ins w:id="61" w:author="admin" w:date="2020-01-31T09:30:00Z"/>
          <w:b/>
          <w:sz w:val="22"/>
          <w:szCs w:val="22"/>
        </w:rPr>
      </w:pPr>
    </w:p>
    <w:p w:rsidR="008619EF" w:rsidRPr="00974413" w:rsidRDefault="006517DA" w:rsidP="00D42C5F">
      <w:pPr>
        <w:tabs>
          <w:tab w:val="left" w:pos="567"/>
          <w:tab w:val="left" w:pos="2127"/>
        </w:tabs>
        <w:jc w:val="center"/>
        <w:rPr>
          <w:b/>
          <w:sz w:val="22"/>
          <w:szCs w:val="22"/>
        </w:rPr>
      </w:pPr>
      <w:r>
        <w:rPr>
          <w:b/>
          <w:sz w:val="22"/>
          <w:szCs w:val="22"/>
        </w:rPr>
        <w:t>V</w:t>
      </w:r>
      <w:ins w:id="62" w:author="admin" w:date="2020-01-31T09:30:00Z">
        <w:r w:rsidR="002542B2">
          <w:rPr>
            <w:b/>
            <w:sz w:val="22"/>
            <w:szCs w:val="22"/>
          </w:rPr>
          <w:t>I</w:t>
        </w:r>
      </w:ins>
      <w:r>
        <w:rPr>
          <w:b/>
          <w:sz w:val="22"/>
          <w:szCs w:val="22"/>
        </w:rPr>
        <w:t>II</w:t>
      </w:r>
      <w:r w:rsidR="008619EF" w:rsidRPr="00974413">
        <w:rPr>
          <w:b/>
          <w:sz w:val="22"/>
          <w:szCs w:val="22"/>
        </w:rPr>
        <w:t>.</w:t>
      </w:r>
    </w:p>
    <w:p w:rsidR="008619EF" w:rsidRPr="00974413" w:rsidRDefault="008619EF" w:rsidP="006B3993">
      <w:pPr>
        <w:tabs>
          <w:tab w:val="left" w:pos="567"/>
          <w:tab w:val="left" w:pos="2127"/>
        </w:tabs>
        <w:spacing w:after="80"/>
        <w:jc w:val="center"/>
        <w:rPr>
          <w:b/>
          <w:sz w:val="22"/>
          <w:szCs w:val="22"/>
        </w:rPr>
      </w:pPr>
      <w:r w:rsidRPr="00974413">
        <w:rPr>
          <w:b/>
          <w:sz w:val="22"/>
          <w:szCs w:val="22"/>
        </w:rPr>
        <w:t>Předání díla</w:t>
      </w:r>
    </w:p>
    <w:p w:rsidR="00146E40" w:rsidRPr="00974413" w:rsidRDefault="008619EF" w:rsidP="00146E40">
      <w:pPr>
        <w:numPr>
          <w:ilvl w:val="0"/>
          <w:numId w:val="19"/>
        </w:numPr>
        <w:tabs>
          <w:tab w:val="left" w:pos="567"/>
        </w:tabs>
        <w:spacing w:after="80"/>
        <w:ind w:left="567" w:hanging="567"/>
        <w:jc w:val="both"/>
        <w:rPr>
          <w:sz w:val="22"/>
          <w:szCs w:val="22"/>
        </w:rPr>
      </w:pPr>
      <w:r w:rsidRPr="00974413">
        <w:rPr>
          <w:sz w:val="22"/>
          <w:szCs w:val="22"/>
        </w:rPr>
        <w:t>Po provedení díla zhotovitel objednateli dílo předá. Dílo je provedeno dnem podpisu předávacího protokolu</w:t>
      </w:r>
      <w:r w:rsidR="00146E40" w:rsidRPr="00974413">
        <w:rPr>
          <w:sz w:val="22"/>
          <w:szCs w:val="22"/>
        </w:rPr>
        <w:t>, kterým zhotovitel dílo předá a objednatel dílo převezme.</w:t>
      </w:r>
    </w:p>
    <w:p w:rsidR="008619EF" w:rsidRPr="00857BB4" w:rsidRDefault="008619EF" w:rsidP="009B0BAE">
      <w:pPr>
        <w:numPr>
          <w:ilvl w:val="0"/>
          <w:numId w:val="19"/>
        </w:numPr>
        <w:tabs>
          <w:tab w:val="left" w:pos="567"/>
        </w:tabs>
        <w:spacing w:after="80"/>
        <w:ind w:left="567" w:hanging="567"/>
        <w:jc w:val="both"/>
        <w:rPr>
          <w:sz w:val="22"/>
          <w:szCs w:val="22"/>
        </w:rPr>
      </w:pPr>
      <w:r w:rsidRPr="00974413">
        <w:rPr>
          <w:sz w:val="22"/>
          <w:szCs w:val="22"/>
        </w:rPr>
        <w:t xml:space="preserve">Zhotovitel je povinen předat objednateli dílo na </w:t>
      </w:r>
      <w:r w:rsidRPr="00857BB4">
        <w:rPr>
          <w:sz w:val="22"/>
          <w:szCs w:val="22"/>
        </w:rPr>
        <w:t>staveništi, nedohodnou-li se strany jinak.</w:t>
      </w:r>
    </w:p>
    <w:p w:rsidR="008619EF" w:rsidRPr="00974413" w:rsidRDefault="008619EF" w:rsidP="00B8538B">
      <w:pPr>
        <w:numPr>
          <w:ilvl w:val="0"/>
          <w:numId w:val="19"/>
        </w:numPr>
        <w:tabs>
          <w:tab w:val="left" w:pos="567"/>
        </w:tabs>
        <w:spacing w:after="80"/>
        <w:ind w:left="567" w:hanging="567"/>
        <w:jc w:val="both"/>
        <w:rPr>
          <w:sz w:val="22"/>
          <w:szCs w:val="22"/>
        </w:rPr>
      </w:pPr>
      <w:r w:rsidRPr="00857BB4">
        <w:rPr>
          <w:sz w:val="22"/>
          <w:szCs w:val="22"/>
        </w:rPr>
        <w:t>Zhotovitel je povinen oznámit objednateli alespoň 3 dny předem den, v němž bude dílo připraveno k předání (resp. k zahájení</w:t>
      </w:r>
      <w:r w:rsidRPr="00974413">
        <w:rPr>
          <w:sz w:val="22"/>
          <w:szCs w:val="22"/>
        </w:rPr>
        <w:t xml:space="preserve">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10 000,- Kč za každé porušení. </w:t>
      </w:r>
    </w:p>
    <w:p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Zhotovitel je povinen připravit a doložit v rámci přejímacího řízení:</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a osvědčení o provedených zkouškách použitých materiálů,</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prověření prací a konstrukcí zakrytých v průběhu prací,</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vyzkoušení zařízení, o provedených revizních a provozních zkouškách, pokud se vyžadují,</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z w:val="22"/>
          <w:szCs w:val="22"/>
        </w:rPr>
        <w:t>stavební deník.</w:t>
      </w:r>
    </w:p>
    <w:p w:rsidR="008619EF" w:rsidRPr="00974413" w:rsidRDefault="008619EF" w:rsidP="00B8538B">
      <w:pPr>
        <w:tabs>
          <w:tab w:val="left" w:pos="567"/>
        </w:tabs>
        <w:spacing w:after="80"/>
        <w:ind w:left="567"/>
        <w:jc w:val="both"/>
        <w:rPr>
          <w:sz w:val="22"/>
          <w:szCs w:val="22"/>
        </w:rPr>
      </w:pPr>
      <w:r w:rsidRPr="00974413">
        <w:rPr>
          <w:sz w:val="22"/>
          <w:szCs w:val="22"/>
        </w:rPr>
        <w:t>Bez dokladů označených v této smlouvě jako doklady, bez jejichž předložení není objednatel povinen dílo převzít, nelze považovat dílo za provedené.</w:t>
      </w:r>
    </w:p>
    <w:p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O předání díla sepíší obě smluvní strany v místě předání díla předávací protokol, který bude obsahovat zejména tyto náležitosti:</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označení smluvních stran,</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prohlášení objednatele o tom, že si dílo prohlédl a toto přebírá, nebo popis vad a prohlášení objednatele, že dílo z důvodu těchto vad nepřebírá,</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datum podpisu předávacího protokolu,</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podpis objednatele nebo jím pověřené osoby,</w:t>
      </w:r>
    </w:p>
    <w:p w:rsidR="008619EF" w:rsidRPr="00974413" w:rsidRDefault="008619EF" w:rsidP="00B8538B">
      <w:pPr>
        <w:numPr>
          <w:ilvl w:val="0"/>
          <w:numId w:val="21"/>
        </w:numPr>
        <w:tabs>
          <w:tab w:val="clear" w:pos="720"/>
          <w:tab w:val="num" w:pos="851"/>
        </w:tabs>
        <w:spacing w:after="80"/>
        <w:ind w:left="851" w:hanging="284"/>
        <w:jc w:val="both"/>
        <w:rPr>
          <w:sz w:val="22"/>
          <w:szCs w:val="22"/>
        </w:rPr>
      </w:pPr>
      <w:r w:rsidRPr="00974413">
        <w:rPr>
          <w:sz w:val="22"/>
          <w:szCs w:val="22"/>
        </w:rPr>
        <w:t>podpis zhotovitele nebo jím pověřené osoby.</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74413">
        <w:rPr>
          <w:sz w:val="22"/>
          <w:szCs w:val="22"/>
        </w:rPr>
        <w:t>zápis</w:t>
      </w:r>
      <w:r w:rsidRPr="00974413">
        <w:rPr>
          <w:sz w:val="22"/>
          <w:szCs w:val="22"/>
        </w:rPr>
        <w:t>.</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8619EF" w:rsidRPr="00974413" w:rsidRDefault="008619EF" w:rsidP="00B8538B">
      <w:pPr>
        <w:numPr>
          <w:ilvl w:val="0"/>
          <w:numId w:val="19"/>
        </w:numPr>
        <w:tabs>
          <w:tab w:val="left" w:pos="567"/>
          <w:tab w:val="left" w:pos="1134"/>
        </w:tabs>
        <w:ind w:left="567" w:hanging="567"/>
        <w:jc w:val="both"/>
        <w:rPr>
          <w:sz w:val="22"/>
          <w:szCs w:val="22"/>
        </w:rPr>
      </w:pPr>
      <w:r w:rsidRPr="00974413">
        <w:rPr>
          <w:sz w:val="22"/>
          <w:szCs w:val="22"/>
        </w:rPr>
        <w:t xml:space="preserve">V případě, že zhotovitel neodstraní vady díla ve lhůtě uvedené v předávacím protokolu, zavazuje se zaplatit smluvní pokutu ve </w:t>
      </w:r>
      <w:r w:rsidRPr="00AC7F01">
        <w:rPr>
          <w:sz w:val="22"/>
          <w:szCs w:val="22"/>
        </w:rPr>
        <w:t xml:space="preserve">výši </w:t>
      </w:r>
      <w:r w:rsidR="00A3305B">
        <w:rPr>
          <w:sz w:val="22"/>
          <w:szCs w:val="22"/>
        </w:rPr>
        <w:t>1</w:t>
      </w:r>
      <w:r w:rsidR="00304A14" w:rsidRPr="00126176">
        <w:rPr>
          <w:sz w:val="22"/>
          <w:szCs w:val="22"/>
        </w:rPr>
        <w:t> </w:t>
      </w:r>
      <w:r w:rsidR="00A3305B">
        <w:rPr>
          <w:sz w:val="22"/>
          <w:szCs w:val="22"/>
        </w:rPr>
        <w:t>5</w:t>
      </w:r>
      <w:r w:rsidRPr="00126176">
        <w:rPr>
          <w:sz w:val="22"/>
          <w:szCs w:val="22"/>
        </w:rPr>
        <w:t>00,-</w:t>
      </w:r>
      <w:r w:rsidRPr="00974413">
        <w:rPr>
          <w:sz w:val="22"/>
          <w:szCs w:val="22"/>
        </w:rPr>
        <w:t xml:space="preserve"> Kč denně za každou vadu, s jejímž odstraněním bude v prodlení.</w:t>
      </w:r>
    </w:p>
    <w:p w:rsidR="008619EF" w:rsidRPr="00974413" w:rsidRDefault="008619EF" w:rsidP="00D42C5F">
      <w:pPr>
        <w:tabs>
          <w:tab w:val="left" w:pos="567"/>
        </w:tabs>
        <w:ind w:left="567"/>
        <w:jc w:val="both"/>
        <w:rPr>
          <w:sz w:val="22"/>
          <w:szCs w:val="22"/>
        </w:rPr>
      </w:pPr>
    </w:p>
    <w:p w:rsidR="00BC048C" w:rsidRDefault="00BC048C" w:rsidP="00D42C5F">
      <w:pPr>
        <w:tabs>
          <w:tab w:val="left" w:pos="567"/>
          <w:tab w:val="left" w:pos="2127"/>
        </w:tabs>
        <w:jc w:val="center"/>
        <w:rPr>
          <w:b/>
          <w:sz w:val="22"/>
          <w:szCs w:val="22"/>
        </w:rPr>
      </w:pPr>
    </w:p>
    <w:p w:rsidR="008619EF" w:rsidRPr="00974413" w:rsidRDefault="006517DA" w:rsidP="00D42C5F">
      <w:pPr>
        <w:tabs>
          <w:tab w:val="left" w:pos="567"/>
          <w:tab w:val="left" w:pos="2127"/>
        </w:tabs>
        <w:jc w:val="center"/>
        <w:rPr>
          <w:b/>
          <w:sz w:val="22"/>
          <w:szCs w:val="22"/>
        </w:rPr>
      </w:pPr>
      <w:r>
        <w:rPr>
          <w:b/>
          <w:sz w:val="22"/>
          <w:szCs w:val="22"/>
        </w:rPr>
        <w:t>I</w:t>
      </w:r>
      <w:r w:rsidR="008619EF" w:rsidRPr="00974413">
        <w:rPr>
          <w:b/>
          <w:sz w:val="22"/>
          <w:szCs w:val="22"/>
        </w:rPr>
        <w:t>X.</w:t>
      </w:r>
    </w:p>
    <w:p w:rsidR="008619EF" w:rsidRPr="00974413" w:rsidRDefault="008619EF" w:rsidP="001D55F0">
      <w:pPr>
        <w:tabs>
          <w:tab w:val="left" w:pos="567"/>
          <w:tab w:val="left" w:pos="2127"/>
        </w:tabs>
        <w:jc w:val="center"/>
        <w:rPr>
          <w:b/>
          <w:sz w:val="22"/>
          <w:szCs w:val="22"/>
        </w:rPr>
      </w:pPr>
      <w:r w:rsidRPr="00974413">
        <w:rPr>
          <w:b/>
          <w:sz w:val="22"/>
          <w:szCs w:val="22"/>
        </w:rPr>
        <w:t>Záruka za jakost</w:t>
      </w:r>
    </w:p>
    <w:p w:rsidR="008619EF" w:rsidRPr="00974413" w:rsidRDefault="008619EF" w:rsidP="00DC3061">
      <w:pPr>
        <w:pStyle w:val="Zkladntext"/>
        <w:numPr>
          <w:ilvl w:val="0"/>
          <w:numId w:val="30"/>
        </w:numPr>
        <w:tabs>
          <w:tab w:val="left" w:pos="567"/>
        </w:tabs>
        <w:spacing w:before="80" w:after="0"/>
        <w:ind w:left="567" w:hanging="567"/>
        <w:jc w:val="both"/>
        <w:rPr>
          <w:sz w:val="22"/>
          <w:szCs w:val="22"/>
        </w:rPr>
      </w:pPr>
      <w:r w:rsidRPr="00974413">
        <w:rPr>
          <w:sz w:val="22"/>
          <w:szCs w:val="22"/>
        </w:rPr>
        <w:t xml:space="preserve">Zhotovitel poskytuje záruku za jakost díla. Záruční doba činí </w:t>
      </w:r>
      <w:r w:rsidRPr="00974413">
        <w:rPr>
          <w:b/>
          <w:sz w:val="22"/>
          <w:szCs w:val="22"/>
        </w:rPr>
        <w:t>60 měsíců.</w:t>
      </w:r>
    </w:p>
    <w:p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 xml:space="preserve">Záruční doba počne běžet dnem </w:t>
      </w:r>
      <w:r w:rsidR="003E3C13" w:rsidRPr="00974413">
        <w:rPr>
          <w:sz w:val="22"/>
          <w:szCs w:val="22"/>
        </w:rPr>
        <w:t>provedení díla</w:t>
      </w:r>
      <w:r w:rsidRPr="00974413">
        <w:rPr>
          <w:sz w:val="22"/>
          <w:szCs w:val="22"/>
        </w:rPr>
        <w:t>.</w:t>
      </w:r>
    </w:p>
    <w:p w:rsidR="008619EF" w:rsidRPr="00513068"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Objednatel je povinen vady u zhotovitele reklamovat</w:t>
      </w:r>
      <w:r w:rsidRPr="00513068">
        <w:rPr>
          <w:sz w:val="22"/>
          <w:szCs w:val="22"/>
        </w:rPr>
        <w:t xml:space="preserve">. </w:t>
      </w:r>
    </w:p>
    <w:p w:rsidR="008619EF" w:rsidRPr="0060268B" w:rsidRDefault="008619EF" w:rsidP="00820311">
      <w:pPr>
        <w:pStyle w:val="Zkladntext"/>
        <w:numPr>
          <w:ilvl w:val="0"/>
          <w:numId w:val="30"/>
        </w:numPr>
        <w:tabs>
          <w:tab w:val="left" w:pos="567"/>
        </w:tabs>
        <w:spacing w:before="80" w:after="0"/>
        <w:ind w:left="567" w:hanging="567"/>
        <w:jc w:val="both"/>
        <w:rPr>
          <w:sz w:val="22"/>
          <w:szCs w:val="22"/>
        </w:rPr>
      </w:pPr>
      <w:r w:rsidRPr="00513068">
        <w:rPr>
          <w:sz w:val="22"/>
          <w:szCs w:val="22"/>
        </w:rPr>
        <w:lastRenderedPageBreak/>
        <w:t>V případě havárie bránící užívání díla budou reklamované vady odstraněny okamžitě, nejpozději</w:t>
      </w:r>
      <w:r w:rsidR="003E3C13" w:rsidRPr="00513068">
        <w:rPr>
          <w:sz w:val="22"/>
          <w:szCs w:val="22"/>
        </w:rPr>
        <w:t xml:space="preserve"> do 24 </w:t>
      </w:r>
      <w:r w:rsidRPr="00513068">
        <w:rPr>
          <w:sz w:val="22"/>
          <w:szCs w:val="22"/>
        </w:rPr>
        <w:t xml:space="preserve">hodin od nahlášení. Zde postačí telefonická reklamace s tím, že následně se reklamace provede i </w:t>
      </w:r>
      <w:r w:rsidR="006517DA">
        <w:rPr>
          <w:sz w:val="22"/>
          <w:szCs w:val="22"/>
        </w:rPr>
        <w:t>písemně.</w:t>
      </w:r>
      <w:r w:rsidRPr="00513068">
        <w:rPr>
          <w:snapToGrid w:val="0"/>
          <w:sz w:val="22"/>
          <w:szCs w:val="22"/>
        </w:rPr>
        <w:t xml:space="preserve"> Telefonní čísla na zhotovitelovu havarijní službu nebo servisního technika a e-</w:t>
      </w:r>
      <w:proofErr w:type="spellStart"/>
      <w:r w:rsidRPr="00513068">
        <w:rPr>
          <w:snapToGrid w:val="0"/>
          <w:sz w:val="22"/>
          <w:szCs w:val="22"/>
        </w:rPr>
        <w:t>mailové</w:t>
      </w:r>
      <w:proofErr w:type="spellEnd"/>
      <w:r w:rsidRPr="00513068">
        <w:rPr>
          <w:snapToGrid w:val="0"/>
          <w:sz w:val="22"/>
          <w:szCs w:val="22"/>
        </w:rPr>
        <w:t xml:space="preserve"> spojení pro účely reklamací havárií (pokud bude jiné než to, co je uvedeno v </w:t>
      </w:r>
      <w:r w:rsidR="006517DA">
        <w:rPr>
          <w:snapToGrid w:val="0"/>
          <w:sz w:val="22"/>
          <w:szCs w:val="22"/>
        </w:rPr>
        <w:t>této smlouvě</w:t>
      </w:r>
      <w:r w:rsidRPr="00A3305B">
        <w:rPr>
          <w:snapToGrid w:val="0"/>
          <w:sz w:val="22"/>
          <w:szCs w:val="22"/>
        </w:rPr>
        <w:t>)</w:t>
      </w:r>
      <w:r w:rsidRPr="00513068">
        <w:rPr>
          <w:snapToGrid w:val="0"/>
          <w:sz w:val="22"/>
          <w:szCs w:val="22"/>
        </w:rPr>
        <w:t xml:space="preserve"> předá zhotovitel objednateli při předání díla, jinak není</w:t>
      </w:r>
      <w:r w:rsidRPr="0060268B">
        <w:rPr>
          <w:snapToGrid w:val="0"/>
          <w:sz w:val="22"/>
          <w:szCs w:val="22"/>
        </w:rPr>
        <w:t xml:space="preserve"> objednatel povinen dílo převzít.</w:t>
      </w:r>
    </w:p>
    <w:p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60268B">
        <w:rPr>
          <w:sz w:val="22"/>
          <w:szCs w:val="22"/>
        </w:rPr>
        <w:t>U vad, které nebudou havárií, je zhotovitel povinen nejpozději do 5</w:t>
      </w:r>
      <w:r w:rsidRPr="00974413">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Reklamaci lze uplatnit nejpozději poslední den běhu záruční doby, přičemž i reklamace odeslaná objednatelem v poslední den záruční doby se považuje za včas uplatněnou.</w:t>
      </w:r>
    </w:p>
    <w:p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 xml:space="preserve">Zhotovitel je vždy povinen nastoupit k odstranění reklamované vady nejpozději do </w:t>
      </w:r>
      <w:proofErr w:type="gramStart"/>
      <w:r w:rsidRPr="00974413">
        <w:rPr>
          <w:sz w:val="22"/>
          <w:szCs w:val="22"/>
        </w:rPr>
        <w:t>10</w:t>
      </w:r>
      <w:proofErr w:type="gramEnd"/>
      <w:r w:rsidRPr="00974413">
        <w:rPr>
          <w:sz w:val="22"/>
          <w:szCs w:val="22"/>
        </w:rPr>
        <w:t>-</w:t>
      </w:r>
      <w:proofErr w:type="gramStart"/>
      <w:r w:rsidRPr="00974413">
        <w:rPr>
          <w:sz w:val="22"/>
          <w:szCs w:val="22"/>
        </w:rPr>
        <w:t>ti</w:t>
      </w:r>
      <w:proofErr w:type="gramEnd"/>
      <w:r w:rsidRPr="00974413">
        <w:rPr>
          <w:sz w:val="22"/>
          <w:szCs w:val="22"/>
        </w:rPr>
        <w:t xml:space="preserve"> dnů po obdržení reklamace, pokud nebude písemně dohodnuta lhůta jiná, a to i v případě, že reklamaci neuznává. </w:t>
      </w:r>
    </w:p>
    <w:p w:rsidR="008619EF" w:rsidRPr="00974413" w:rsidRDefault="008619EF" w:rsidP="00820311">
      <w:pPr>
        <w:pStyle w:val="Zkladntext"/>
        <w:tabs>
          <w:tab w:val="left" w:pos="567"/>
        </w:tabs>
        <w:spacing w:after="0"/>
        <w:ind w:left="567"/>
        <w:jc w:val="both"/>
        <w:rPr>
          <w:sz w:val="22"/>
          <w:szCs w:val="22"/>
        </w:rPr>
      </w:pPr>
      <w:r w:rsidRPr="00974413">
        <w:rPr>
          <w:sz w:val="22"/>
          <w:szCs w:val="22"/>
        </w:rPr>
        <w:t xml:space="preserve">Pokud se zhotovitel dostane do prodlení s plněním této povinnosti, je povinen zaplatit objednateli smluvní pokutu ve </w:t>
      </w:r>
      <w:r w:rsidRPr="00AC7F01">
        <w:rPr>
          <w:sz w:val="22"/>
          <w:szCs w:val="22"/>
        </w:rPr>
        <w:t xml:space="preserve">výši </w:t>
      </w:r>
      <w:r w:rsidR="00B52FFE">
        <w:rPr>
          <w:sz w:val="22"/>
          <w:szCs w:val="22"/>
        </w:rPr>
        <w:t>5</w:t>
      </w:r>
      <w:r w:rsidRPr="00126176">
        <w:rPr>
          <w:sz w:val="22"/>
          <w:szCs w:val="22"/>
        </w:rPr>
        <w:t>00,-</w:t>
      </w:r>
      <w:r w:rsidRPr="00AC7F01">
        <w:rPr>
          <w:sz w:val="22"/>
          <w:szCs w:val="22"/>
        </w:rPr>
        <w:t xml:space="preserve"> Kč</w:t>
      </w:r>
      <w:r w:rsidRPr="00974413">
        <w:rPr>
          <w:sz w:val="22"/>
          <w:szCs w:val="22"/>
        </w:rPr>
        <w:t xml:space="preserve"> za každý den prodlení (tj. za každý den, o který nastoupí později) a jednotlivou vadu. </w:t>
      </w:r>
    </w:p>
    <w:p w:rsidR="008619EF" w:rsidRPr="00513068" w:rsidRDefault="00FD7560" w:rsidP="00820311">
      <w:pPr>
        <w:pStyle w:val="Zkladntext"/>
        <w:numPr>
          <w:ilvl w:val="0"/>
          <w:numId w:val="30"/>
        </w:numPr>
        <w:tabs>
          <w:tab w:val="left" w:pos="567"/>
        </w:tabs>
        <w:spacing w:before="80" w:after="0"/>
        <w:ind w:left="567" w:hanging="567"/>
        <w:jc w:val="both"/>
        <w:rPr>
          <w:sz w:val="22"/>
          <w:szCs w:val="22"/>
        </w:rPr>
      </w:pPr>
      <w:r>
        <w:rPr>
          <w:sz w:val="22"/>
          <w:szCs w:val="22"/>
        </w:rPr>
        <w:t xml:space="preserve">Zhotovitel je vždy povinen odstranit reklamovanou vadu formou opravy (nebude-li dohodnuto jinak) nejpozději do 30 dnů po obdržení reklamace (s výjimkou uvedenou pod bodem </w:t>
      </w:r>
      <w:proofErr w:type="gramStart"/>
      <w:r w:rsidRPr="00FD7560">
        <w:rPr>
          <w:sz w:val="22"/>
          <w:szCs w:val="22"/>
        </w:rPr>
        <w:t>9.4.), pokud</w:t>
      </w:r>
      <w:proofErr w:type="gramEnd"/>
      <w:r>
        <w:rPr>
          <w:sz w:val="22"/>
          <w:szCs w:val="22"/>
        </w:rPr>
        <w:t xml:space="preserve"> nebude</w:t>
      </w:r>
      <w:r w:rsidR="008619EF" w:rsidRPr="00513068">
        <w:rPr>
          <w:sz w:val="22"/>
          <w:szCs w:val="22"/>
        </w:rPr>
        <w:t xml:space="preserve"> písemně dohodnuta lhůta jiná, a to i v případě, že reklamaci neuznává. </w:t>
      </w:r>
    </w:p>
    <w:p w:rsidR="008619EF" w:rsidRPr="00974413" w:rsidRDefault="008619EF" w:rsidP="00820311">
      <w:pPr>
        <w:pStyle w:val="Zkladntext"/>
        <w:tabs>
          <w:tab w:val="left" w:pos="567"/>
        </w:tabs>
        <w:spacing w:after="0"/>
        <w:ind w:left="567" w:hanging="567"/>
        <w:jc w:val="both"/>
        <w:rPr>
          <w:sz w:val="22"/>
          <w:szCs w:val="22"/>
        </w:rPr>
      </w:pPr>
      <w:r w:rsidRPr="00974413">
        <w:rPr>
          <w:sz w:val="22"/>
          <w:szCs w:val="22"/>
        </w:rPr>
        <w:tab/>
        <w:t>Pokud se zhotovitel dostane do prodlení s plněním povinnosti</w:t>
      </w:r>
      <w:r w:rsidR="00A35729">
        <w:rPr>
          <w:sz w:val="22"/>
          <w:szCs w:val="22"/>
        </w:rPr>
        <w:t xml:space="preserve"> odstranit reklamovanou vadu</w:t>
      </w:r>
      <w:r w:rsidRPr="00974413">
        <w:rPr>
          <w:sz w:val="22"/>
          <w:szCs w:val="22"/>
        </w:rPr>
        <w:t xml:space="preserve">, je povinen zaplatit objednateli smluvní pokutu ve výši </w:t>
      </w:r>
      <w:r w:rsidR="00B52FFE">
        <w:rPr>
          <w:sz w:val="22"/>
          <w:szCs w:val="22"/>
        </w:rPr>
        <w:t>1</w:t>
      </w:r>
      <w:r w:rsidRPr="00126176">
        <w:rPr>
          <w:sz w:val="22"/>
          <w:szCs w:val="22"/>
        </w:rPr>
        <w:t> </w:t>
      </w:r>
      <w:r w:rsidR="00B52FFE">
        <w:rPr>
          <w:sz w:val="22"/>
          <w:szCs w:val="22"/>
        </w:rPr>
        <w:t>5</w:t>
      </w:r>
      <w:r w:rsidRPr="00126176">
        <w:rPr>
          <w:sz w:val="22"/>
          <w:szCs w:val="22"/>
        </w:rPr>
        <w:t>00,-</w:t>
      </w:r>
      <w:r w:rsidRPr="00AC7F01">
        <w:rPr>
          <w:sz w:val="22"/>
          <w:szCs w:val="22"/>
        </w:rPr>
        <w:t xml:space="preserve"> Kč</w:t>
      </w:r>
      <w:r w:rsidRPr="00974413">
        <w:rPr>
          <w:sz w:val="22"/>
          <w:szCs w:val="22"/>
        </w:rPr>
        <w:t xml:space="preserve"> za každý den prodlení a jednotlivou vadu. Náklady na odstranění reklamované vady nese zhotovitel i ve sporných případech až do rozhodnutí soudu.</w:t>
      </w:r>
    </w:p>
    <w:p w:rsidR="008619EF" w:rsidRPr="00974413"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974413">
        <w:rPr>
          <w:sz w:val="22"/>
          <w:szCs w:val="22"/>
        </w:rPr>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8619EF" w:rsidRPr="00974413"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974413">
        <w:rPr>
          <w:sz w:val="22"/>
          <w:szCs w:val="22"/>
        </w:rPr>
        <w:t xml:space="preserve">Prokáže-li se ve sporných případech, že objednatel reklamoval neoprávněně, </w:t>
      </w:r>
      <w:proofErr w:type="gramStart"/>
      <w:r w:rsidRPr="00974413">
        <w:rPr>
          <w:sz w:val="22"/>
          <w:szCs w:val="22"/>
        </w:rPr>
        <w:t>tzn. že</w:t>
      </w:r>
      <w:proofErr w:type="gramEnd"/>
      <w:r w:rsidRPr="00974413">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8619EF" w:rsidRPr="00974413" w:rsidRDefault="008619EF" w:rsidP="00FE2CEA">
      <w:pPr>
        <w:tabs>
          <w:tab w:val="left" w:pos="567"/>
          <w:tab w:val="left" w:pos="4678"/>
          <w:tab w:val="left" w:pos="5670"/>
        </w:tabs>
        <w:jc w:val="center"/>
        <w:rPr>
          <w:b/>
          <w:sz w:val="22"/>
          <w:szCs w:val="22"/>
        </w:rPr>
      </w:pPr>
    </w:p>
    <w:p w:rsidR="008619EF" w:rsidRPr="00974413" w:rsidRDefault="008619EF" w:rsidP="00FE2CEA">
      <w:pPr>
        <w:tabs>
          <w:tab w:val="left" w:pos="567"/>
          <w:tab w:val="left" w:pos="4678"/>
          <w:tab w:val="left" w:pos="5670"/>
        </w:tabs>
        <w:jc w:val="center"/>
        <w:rPr>
          <w:b/>
          <w:sz w:val="22"/>
          <w:szCs w:val="22"/>
        </w:rPr>
      </w:pPr>
      <w:r w:rsidRPr="00974413">
        <w:rPr>
          <w:b/>
          <w:sz w:val="22"/>
          <w:szCs w:val="22"/>
        </w:rPr>
        <w:t>X.</w:t>
      </w:r>
    </w:p>
    <w:p w:rsidR="008619EF" w:rsidRPr="00974413" w:rsidRDefault="008619EF" w:rsidP="00FE2CEA">
      <w:pPr>
        <w:tabs>
          <w:tab w:val="left" w:pos="567"/>
          <w:tab w:val="left" w:pos="4678"/>
          <w:tab w:val="left" w:pos="5670"/>
        </w:tabs>
        <w:jc w:val="center"/>
        <w:rPr>
          <w:b/>
          <w:sz w:val="22"/>
          <w:szCs w:val="22"/>
        </w:rPr>
      </w:pPr>
      <w:r w:rsidRPr="00974413">
        <w:rPr>
          <w:b/>
          <w:sz w:val="22"/>
          <w:szCs w:val="22"/>
        </w:rPr>
        <w:t>Ostatní ujednání</w:t>
      </w:r>
    </w:p>
    <w:p w:rsidR="008619EF" w:rsidRPr="00974413" w:rsidRDefault="008619EF" w:rsidP="006E68B7">
      <w:pPr>
        <w:numPr>
          <w:ilvl w:val="0"/>
          <w:numId w:val="31"/>
        </w:numPr>
        <w:tabs>
          <w:tab w:val="left" w:pos="567"/>
          <w:tab w:val="left" w:pos="2127"/>
        </w:tabs>
        <w:spacing w:before="80"/>
        <w:ind w:left="567" w:hanging="567"/>
        <w:jc w:val="both"/>
        <w:rPr>
          <w:sz w:val="22"/>
          <w:szCs w:val="22"/>
        </w:rPr>
      </w:pPr>
      <w:r w:rsidRPr="00974413">
        <w:rPr>
          <w:sz w:val="22"/>
          <w:szCs w:val="22"/>
        </w:rPr>
        <w:t>Žádné ujednání o smluvní pokutě dle této smlouvy se nedotýká nároku objednatele požadovat v plné výši náhradu škody způsobené porušením povinnosti zhotovitele, na kterou se vztahuje smluvní pokuta.</w:t>
      </w:r>
    </w:p>
    <w:p w:rsidR="008619EF" w:rsidRPr="00974413" w:rsidRDefault="008619EF" w:rsidP="00DC3061">
      <w:pPr>
        <w:numPr>
          <w:ilvl w:val="0"/>
          <w:numId w:val="31"/>
        </w:numPr>
        <w:tabs>
          <w:tab w:val="left" w:pos="567"/>
          <w:tab w:val="left" w:pos="2127"/>
        </w:tabs>
        <w:spacing w:before="80"/>
        <w:ind w:left="567" w:hanging="567"/>
        <w:jc w:val="both"/>
        <w:rPr>
          <w:sz w:val="22"/>
          <w:szCs w:val="22"/>
        </w:rPr>
      </w:pPr>
      <w:r w:rsidRPr="00974413">
        <w:rPr>
          <w:sz w:val="22"/>
          <w:szCs w:val="22"/>
        </w:rPr>
        <w:t>Zhotovitel je oprávněn své pohledávky vůči objednateli vyplývající z této smlouvy postoupit na třetí osobu či zastavit třetí osobě pouze s předchozím písemným souhlasem objednatele.</w:t>
      </w:r>
    </w:p>
    <w:p w:rsidR="008619EF" w:rsidRPr="00974413" w:rsidRDefault="008619EF" w:rsidP="00AE71FC">
      <w:pPr>
        <w:numPr>
          <w:ilvl w:val="0"/>
          <w:numId w:val="31"/>
        </w:numPr>
        <w:tabs>
          <w:tab w:val="left" w:pos="567"/>
          <w:tab w:val="left" w:pos="2127"/>
        </w:tabs>
        <w:spacing w:before="80"/>
        <w:ind w:left="567" w:hanging="567"/>
        <w:jc w:val="both"/>
        <w:rPr>
          <w:sz w:val="22"/>
          <w:szCs w:val="22"/>
        </w:rPr>
      </w:pPr>
      <w:r w:rsidRPr="00974413">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8619EF" w:rsidRPr="00974413" w:rsidRDefault="008619EF" w:rsidP="00E55DDC">
      <w:pPr>
        <w:tabs>
          <w:tab w:val="left" w:pos="567"/>
          <w:tab w:val="left" w:pos="2127"/>
        </w:tabs>
        <w:jc w:val="center"/>
        <w:rPr>
          <w:b/>
          <w:sz w:val="22"/>
          <w:szCs w:val="22"/>
        </w:rPr>
      </w:pPr>
    </w:p>
    <w:p w:rsidR="008619EF" w:rsidRPr="00974413" w:rsidRDefault="008619EF" w:rsidP="00BD6FA8">
      <w:pPr>
        <w:keepNext/>
        <w:tabs>
          <w:tab w:val="left" w:pos="567"/>
          <w:tab w:val="left" w:pos="2127"/>
        </w:tabs>
        <w:jc w:val="center"/>
        <w:rPr>
          <w:b/>
          <w:sz w:val="22"/>
          <w:szCs w:val="22"/>
        </w:rPr>
      </w:pPr>
      <w:r w:rsidRPr="00974413">
        <w:rPr>
          <w:b/>
          <w:sz w:val="22"/>
          <w:szCs w:val="22"/>
        </w:rPr>
        <w:t>XII.</w:t>
      </w:r>
    </w:p>
    <w:p w:rsidR="008619EF" w:rsidRPr="00974413" w:rsidRDefault="008619EF" w:rsidP="00BD6FA8">
      <w:pPr>
        <w:pStyle w:val="Nadpis2"/>
        <w:spacing w:before="0"/>
        <w:rPr>
          <w:sz w:val="22"/>
          <w:szCs w:val="22"/>
        </w:rPr>
      </w:pPr>
      <w:r w:rsidRPr="00974413">
        <w:rPr>
          <w:sz w:val="22"/>
          <w:szCs w:val="22"/>
        </w:rPr>
        <w:t>Adresy pro doručování a zástupci pro věci technické</w:t>
      </w:r>
    </w:p>
    <w:p w:rsidR="008619EF" w:rsidRPr="00974413" w:rsidRDefault="008619EF" w:rsidP="00BD6FA8">
      <w:pPr>
        <w:pStyle w:val="Zkladntext"/>
        <w:keepNext/>
        <w:numPr>
          <w:ilvl w:val="0"/>
          <w:numId w:val="24"/>
        </w:numPr>
        <w:tabs>
          <w:tab w:val="left" w:pos="567"/>
        </w:tabs>
        <w:spacing w:before="80" w:after="0"/>
        <w:ind w:left="567" w:right="-142" w:hanging="567"/>
        <w:jc w:val="both"/>
        <w:rPr>
          <w:sz w:val="22"/>
          <w:szCs w:val="22"/>
        </w:rPr>
      </w:pPr>
      <w:r w:rsidRPr="00974413">
        <w:rPr>
          <w:sz w:val="22"/>
          <w:szCs w:val="22"/>
        </w:rPr>
        <w:t>Adresy pro doručování:</w:t>
      </w:r>
    </w:p>
    <w:p w:rsidR="008619EF" w:rsidRPr="00974413" w:rsidRDefault="008619EF" w:rsidP="00E26E5A">
      <w:pPr>
        <w:pStyle w:val="Zkladntext"/>
        <w:tabs>
          <w:tab w:val="left" w:pos="1418"/>
        </w:tabs>
        <w:spacing w:before="40" w:after="0"/>
        <w:ind w:left="567" w:right="-142"/>
        <w:rPr>
          <w:sz w:val="22"/>
          <w:szCs w:val="22"/>
        </w:rPr>
      </w:pPr>
      <w:r w:rsidRPr="00974413">
        <w:rPr>
          <w:sz w:val="22"/>
          <w:szCs w:val="22"/>
        </w:rPr>
        <w:t xml:space="preserve">Adresa a e-mail objednatele jsou: </w:t>
      </w:r>
    </w:p>
    <w:p w:rsidR="008619EF" w:rsidRPr="00974413" w:rsidRDefault="008619EF" w:rsidP="00581ACC">
      <w:pPr>
        <w:tabs>
          <w:tab w:val="left" w:pos="1134"/>
        </w:tabs>
        <w:ind w:left="567"/>
        <w:rPr>
          <w:sz w:val="22"/>
          <w:szCs w:val="22"/>
        </w:rPr>
      </w:pPr>
      <w:r w:rsidRPr="00974413">
        <w:rPr>
          <w:sz w:val="22"/>
          <w:szCs w:val="22"/>
        </w:rPr>
        <w:tab/>
      </w:r>
      <w:r w:rsidR="006517DA">
        <w:rPr>
          <w:sz w:val="22"/>
          <w:szCs w:val="22"/>
        </w:rPr>
        <w:t xml:space="preserve">Psychiatrická nemocnice Horní </w:t>
      </w:r>
      <w:proofErr w:type="spellStart"/>
      <w:r w:rsidR="006517DA">
        <w:rPr>
          <w:sz w:val="22"/>
          <w:szCs w:val="22"/>
        </w:rPr>
        <w:t>Beřkovice</w:t>
      </w:r>
      <w:proofErr w:type="spellEnd"/>
    </w:p>
    <w:p w:rsidR="008619EF" w:rsidRPr="00974413" w:rsidRDefault="008619EF" w:rsidP="00581ACC">
      <w:pPr>
        <w:tabs>
          <w:tab w:val="left" w:pos="1134"/>
        </w:tabs>
        <w:ind w:left="567"/>
        <w:rPr>
          <w:color w:val="0070C0"/>
          <w:sz w:val="22"/>
          <w:szCs w:val="22"/>
        </w:rPr>
      </w:pPr>
      <w:r w:rsidRPr="00974413">
        <w:rPr>
          <w:sz w:val="22"/>
          <w:szCs w:val="22"/>
        </w:rPr>
        <w:tab/>
        <w:t xml:space="preserve">Adresa: </w:t>
      </w:r>
      <w:r w:rsidR="006517DA">
        <w:rPr>
          <w:sz w:val="22"/>
          <w:szCs w:val="22"/>
        </w:rPr>
        <w:t xml:space="preserve">Podřipská 1, 411 85 Horní </w:t>
      </w:r>
      <w:proofErr w:type="spellStart"/>
      <w:r w:rsidR="006517DA">
        <w:rPr>
          <w:sz w:val="22"/>
          <w:szCs w:val="22"/>
        </w:rPr>
        <w:t>Beřkovice</w:t>
      </w:r>
      <w:proofErr w:type="spellEnd"/>
    </w:p>
    <w:p w:rsidR="00AC7F01" w:rsidRPr="00974413" w:rsidRDefault="008619EF" w:rsidP="00BD6FA8">
      <w:pPr>
        <w:tabs>
          <w:tab w:val="left" w:pos="567"/>
          <w:tab w:val="left" w:pos="1134"/>
        </w:tabs>
        <w:ind w:left="567"/>
        <w:jc w:val="both"/>
        <w:rPr>
          <w:sz w:val="22"/>
          <w:szCs w:val="22"/>
        </w:rPr>
      </w:pPr>
      <w:r w:rsidRPr="00974413">
        <w:rPr>
          <w:sz w:val="22"/>
          <w:szCs w:val="22"/>
        </w:rPr>
        <w:lastRenderedPageBreak/>
        <w:tab/>
        <w:t>e-mail</w:t>
      </w:r>
      <w:r w:rsidR="0049059E">
        <w:rPr>
          <w:sz w:val="22"/>
          <w:szCs w:val="22"/>
        </w:rPr>
        <w:t xml:space="preserve">: </w:t>
      </w:r>
      <w:ins w:id="63" w:author="admin" w:date="2020-01-31T09:35:00Z">
        <w:r w:rsidR="005D2769">
          <w:rPr>
            <w:sz w:val="22"/>
            <w:szCs w:val="22"/>
          </w:rPr>
          <w:fldChar w:fldCharType="begin"/>
        </w:r>
        <w:r w:rsidR="005D2769">
          <w:rPr>
            <w:sz w:val="22"/>
            <w:szCs w:val="22"/>
          </w:rPr>
          <w:instrText xml:space="preserve"> HYPERLINK "mailto:</w:instrText>
        </w:r>
        <w:r w:rsidR="005D2769" w:rsidRPr="005D2769">
          <w:rPr>
            <w:sz w:val="22"/>
            <w:szCs w:val="22"/>
          </w:rPr>
          <w:instrText>pnhberkovice@pnhberkovice.cz</w:instrText>
        </w:r>
        <w:r w:rsidR="005D2769">
          <w:rPr>
            <w:sz w:val="22"/>
            <w:szCs w:val="22"/>
          </w:rPr>
          <w:instrText xml:space="preserve">" </w:instrText>
        </w:r>
        <w:r w:rsidR="005D2769">
          <w:rPr>
            <w:sz w:val="22"/>
            <w:szCs w:val="22"/>
          </w:rPr>
          <w:fldChar w:fldCharType="separate"/>
        </w:r>
        <w:r w:rsidR="005D2769" w:rsidRPr="000F5E26">
          <w:rPr>
            <w:rStyle w:val="Hypertextovodkaz"/>
            <w:sz w:val="22"/>
            <w:szCs w:val="22"/>
          </w:rPr>
          <w:t>pnhberkovice@pnhberkovice.cz</w:t>
        </w:r>
        <w:r w:rsidR="005D2769">
          <w:rPr>
            <w:sz w:val="22"/>
            <w:szCs w:val="22"/>
          </w:rPr>
          <w:fldChar w:fldCharType="end"/>
        </w:r>
        <w:r w:rsidR="005D2769">
          <w:rPr>
            <w:sz w:val="22"/>
            <w:szCs w:val="22"/>
          </w:rPr>
          <w:t xml:space="preserve"> </w:t>
        </w:r>
      </w:ins>
      <w:r w:rsidR="00FD7560">
        <w:fldChar w:fldCharType="begin"/>
      </w:r>
      <w:r w:rsidR="006517DA">
        <w:instrText>HYPERLINK "mailto:radnice@svitavy.cz"</w:instrText>
      </w:r>
      <w:r w:rsidR="00FD7560">
        <w:fldChar w:fldCharType="separate"/>
      </w:r>
      <w:del w:id="64" w:author="admin" w:date="2020-01-31T09:35:00Z">
        <w:r w:rsidR="006517DA" w:rsidDel="005D2769">
          <w:rPr>
            <w:rStyle w:val="Hypertextovodkaz"/>
            <w:sz w:val="22"/>
            <w:szCs w:val="22"/>
          </w:rPr>
          <w:delText>....</w:delText>
        </w:r>
      </w:del>
      <w:r w:rsidR="00FD7560">
        <w:fldChar w:fldCharType="end"/>
      </w:r>
      <w:del w:id="65" w:author="admin" w:date="2020-01-31T09:35:00Z">
        <w:r w:rsidRPr="00974413" w:rsidDel="005D2769">
          <w:rPr>
            <w:sz w:val="22"/>
            <w:szCs w:val="22"/>
          </w:rPr>
          <w:delText xml:space="preserve"> </w:delText>
        </w:r>
      </w:del>
      <w:r w:rsidRPr="00974413">
        <w:rPr>
          <w:sz w:val="22"/>
          <w:szCs w:val="22"/>
        </w:rPr>
        <w:t xml:space="preserve">a současně </w:t>
      </w:r>
      <w:r w:rsidR="00FD7560" w:rsidRPr="005D2769">
        <w:rPr>
          <w:sz w:val="22"/>
          <w:szCs w:val="22"/>
          <w:rPrChange w:id="66" w:author="admin" w:date="2020-01-31T09:35:00Z">
            <w:rPr/>
          </w:rPrChange>
        </w:rPr>
        <w:fldChar w:fldCharType="begin"/>
      </w:r>
      <w:r w:rsidR="006517DA" w:rsidRPr="005D2769">
        <w:rPr>
          <w:sz w:val="22"/>
          <w:szCs w:val="22"/>
          <w:rPrChange w:id="67" w:author="admin" w:date="2020-01-31T09:35:00Z">
            <w:rPr/>
          </w:rPrChange>
        </w:rPr>
        <w:instrText xml:space="preserve"> HYPERLINK "mailto:martin.knobloch@pnhberkovice.cz" </w:instrText>
      </w:r>
      <w:r w:rsidR="00FD7560" w:rsidRPr="005D2769">
        <w:rPr>
          <w:sz w:val="22"/>
          <w:szCs w:val="22"/>
          <w:rPrChange w:id="68" w:author="admin" w:date="2020-01-31T09:35:00Z">
            <w:rPr/>
          </w:rPrChange>
        </w:rPr>
        <w:fldChar w:fldCharType="separate"/>
      </w:r>
      <w:r w:rsidR="006517DA" w:rsidRPr="005D2769">
        <w:rPr>
          <w:rStyle w:val="Hypertextovodkaz"/>
          <w:sz w:val="22"/>
          <w:szCs w:val="22"/>
          <w:rPrChange w:id="69" w:author="admin" w:date="2020-01-31T09:35:00Z">
            <w:rPr>
              <w:rStyle w:val="Hypertextovodkaz"/>
            </w:rPr>
          </w:rPrChange>
        </w:rPr>
        <w:t>martin.knobloch@pnhberkovice.cz</w:t>
      </w:r>
      <w:r w:rsidR="00FD7560" w:rsidRPr="005D2769">
        <w:rPr>
          <w:sz w:val="22"/>
          <w:szCs w:val="22"/>
          <w:rPrChange w:id="70" w:author="admin" w:date="2020-01-31T09:35:00Z">
            <w:rPr/>
          </w:rPrChange>
        </w:rPr>
        <w:fldChar w:fldCharType="end"/>
      </w:r>
      <w:r w:rsidR="006517DA">
        <w:t xml:space="preserve"> </w:t>
      </w:r>
    </w:p>
    <w:p w:rsidR="008619EF" w:rsidRPr="00974413" w:rsidRDefault="008619EF" w:rsidP="00330D3C">
      <w:pPr>
        <w:tabs>
          <w:tab w:val="left" w:pos="567"/>
          <w:tab w:val="left" w:pos="1134"/>
        </w:tabs>
        <w:ind w:left="567"/>
        <w:jc w:val="both"/>
        <w:rPr>
          <w:sz w:val="22"/>
          <w:szCs w:val="22"/>
        </w:rPr>
      </w:pPr>
      <w:r w:rsidRPr="00974413">
        <w:rPr>
          <w:sz w:val="22"/>
          <w:szCs w:val="22"/>
        </w:rPr>
        <w:tab/>
        <w:t xml:space="preserve">datová schránka: </w:t>
      </w:r>
      <w:r w:rsidR="006517DA">
        <w:rPr>
          <w:sz w:val="22"/>
          <w:szCs w:val="22"/>
        </w:rPr>
        <w:t>…</w:t>
      </w:r>
    </w:p>
    <w:p w:rsidR="008619EF" w:rsidRPr="00974413" w:rsidRDefault="008619EF" w:rsidP="00BD6FA8">
      <w:pPr>
        <w:pStyle w:val="Zkladntext"/>
        <w:tabs>
          <w:tab w:val="left" w:pos="1418"/>
        </w:tabs>
        <w:spacing w:before="40" w:after="0"/>
        <w:ind w:left="567" w:right="-142"/>
        <w:rPr>
          <w:sz w:val="22"/>
          <w:szCs w:val="22"/>
        </w:rPr>
      </w:pPr>
      <w:r w:rsidRPr="00974413">
        <w:rPr>
          <w:sz w:val="22"/>
          <w:szCs w:val="22"/>
        </w:rPr>
        <w:t xml:space="preserve"> Adresa a e-mail zhotovitele jsou:</w:t>
      </w:r>
    </w:p>
    <w:p w:rsidR="008619EF" w:rsidRPr="00974413" w:rsidRDefault="008619EF" w:rsidP="00E26E5A">
      <w:pPr>
        <w:tabs>
          <w:tab w:val="left" w:pos="1134"/>
        </w:tabs>
        <w:ind w:left="567"/>
        <w:rPr>
          <w:sz w:val="22"/>
          <w:szCs w:val="22"/>
        </w:rPr>
      </w:pPr>
      <w:r w:rsidRPr="00974413">
        <w:rPr>
          <w:sz w:val="22"/>
          <w:szCs w:val="22"/>
        </w:rPr>
        <w:tab/>
      </w:r>
      <w:r w:rsidRPr="00974413">
        <w:rPr>
          <w:sz w:val="22"/>
          <w:szCs w:val="22"/>
          <w:highlight w:val="yellow"/>
        </w:rPr>
        <w:t>……………………………………….</w:t>
      </w:r>
    </w:p>
    <w:p w:rsidR="008619EF" w:rsidRPr="00974413" w:rsidRDefault="008619EF" w:rsidP="00E26E5A">
      <w:pPr>
        <w:tabs>
          <w:tab w:val="left" w:pos="1134"/>
        </w:tabs>
        <w:ind w:left="567"/>
        <w:rPr>
          <w:sz w:val="22"/>
          <w:szCs w:val="22"/>
        </w:rPr>
      </w:pPr>
      <w:r w:rsidRPr="00974413">
        <w:rPr>
          <w:sz w:val="22"/>
          <w:szCs w:val="22"/>
        </w:rPr>
        <w:tab/>
        <w:t xml:space="preserve">Adresa: </w:t>
      </w:r>
      <w:r w:rsidRPr="00974413">
        <w:rPr>
          <w:sz w:val="22"/>
          <w:szCs w:val="22"/>
          <w:highlight w:val="yellow"/>
        </w:rPr>
        <w:t>………………………………………………………</w:t>
      </w:r>
    </w:p>
    <w:p w:rsidR="008619EF" w:rsidRPr="00974413" w:rsidRDefault="008619EF" w:rsidP="00A35729">
      <w:pPr>
        <w:tabs>
          <w:tab w:val="left" w:pos="567"/>
          <w:tab w:val="left" w:pos="1134"/>
        </w:tabs>
        <w:spacing w:after="60"/>
        <w:ind w:left="567"/>
        <w:jc w:val="both"/>
        <w:rPr>
          <w:sz w:val="22"/>
          <w:szCs w:val="22"/>
        </w:rPr>
      </w:pPr>
      <w:r w:rsidRPr="00974413">
        <w:rPr>
          <w:sz w:val="22"/>
          <w:szCs w:val="22"/>
        </w:rPr>
        <w:tab/>
        <w:t xml:space="preserve">e-mail: </w:t>
      </w:r>
      <w:r w:rsidR="00A35729" w:rsidRPr="00974413">
        <w:rPr>
          <w:sz w:val="22"/>
          <w:szCs w:val="22"/>
          <w:highlight w:val="yellow"/>
        </w:rPr>
        <w:t>…………………</w:t>
      </w:r>
      <w:r w:rsidR="00A35729">
        <w:rPr>
          <w:sz w:val="22"/>
          <w:szCs w:val="22"/>
        </w:rPr>
        <w:t xml:space="preserve"> </w:t>
      </w:r>
      <w:r w:rsidRPr="00A35729">
        <w:rPr>
          <w:sz w:val="22"/>
          <w:szCs w:val="22"/>
        </w:rPr>
        <w:t xml:space="preserve">a současně </w:t>
      </w:r>
      <w:r w:rsidRPr="00974413">
        <w:rPr>
          <w:sz w:val="22"/>
          <w:szCs w:val="22"/>
          <w:highlight w:val="yellow"/>
        </w:rPr>
        <w:t>…………………</w:t>
      </w:r>
    </w:p>
    <w:p w:rsidR="008619EF" w:rsidRPr="00974413" w:rsidRDefault="008619EF" w:rsidP="00DA347C">
      <w:pPr>
        <w:tabs>
          <w:tab w:val="left" w:pos="1134"/>
        </w:tabs>
        <w:spacing w:after="80"/>
        <w:ind w:left="567"/>
        <w:jc w:val="both"/>
        <w:rPr>
          <w:sz w:val="22"/>
          <w:szCs w:val="22"/>
        </w:rPr>
      </w:pPr>
      <w:r w:rsidRPr="00974413">
        <w:rPr>
          <w:sz w:val="22"/>
          <w:szCs w:val="22"/>
        </w:rPr>
        <w:t>nebo jiné adresy nebo e-</w:t>
      </w:r>
      <w:proofErr w:type="spellStart"/>
      <w:r w:rsidRPr="00974413">
        <w:rPr>
          <w:sz w:val="22"/>
          <w:szCs w:val="22"/>
        </w:rPr>
        <w:t>mailové</w:t>
      </w:r>
      <w:proofErr w:type="spellEnd"/>
      <w:r w:rsidRPr="00974413">
        <w:rPr>
          <w:sz w:val="22"/>
          <w:szCs w:val="22"/>
        </w:rPr>
        <w:t xml:space="preserve"> adresy, které budou druhé straně způsobem dle tohoto článku oznámeny.</w:t>
      </w:r>
    </w:p>
    <w:p w:rsidR="008619EF" w:rsidRPr="008C1860" w:rsidRDefault="008619EF" w:rsidP="00DC3061">
      <w:pPr>
        <w:pStyle w:val="Zkladntext"/>
        <w:numPr>
          <w:ilvl w:val="0"/>
          <w:numId w:val="24"/>
        </w:numPr>
        <w:tabs>
          <w:tab w:val="left" w:pos="567"/>
          <w:tab w:val="left" w:pos="851"/>
        </w:tabs>
        <w:spacing w:after="80"/>
        <w:ind w:left="567" w:right="-30" w:hanging="567"/>
        <w:jc w:val="both"/>
        <w:rPr>
          <w:sz w:val="22"/>
          <w:szCs w:val="22"/>
        </w:rPr>
      </w:pPr>
      <w:r w:rsidRPr="00974413">
        <w:rPr>
          <w:sz w:val="22"/>
          <w:szCs w:val="22"/>
        </w:rPr>
        <w:t xml:space="preserve">Veškerá oznámení, výzvy, reklamace a jiné úkony dle této smlouvy mohou být zaslány písemně doporučenou poštou nebo e-mailem na adresy shora dohodnuté. Pokud má smluvní strana datovou schránku, pak lze doručovat i </w:t>
      </w:r>
      <w:r w:rsidRPr="008C1860">
        <w:rPr>
          <w:sz w:val="22"/>
          <w:szCs w:val="22"/>
        </w:rPr>
        <w:t>prostřednictvím datové schránky.</w:t>
      </w:r>
    </w:p>
    <w:p w:rsidR="008619EF" w:rsidRDefault="008619EF" w:rsidP="00DC3061">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8C1860">
        <w:rPr>
          <w:sz w:val="22"/>
          <w:szCs w:val="22"/>
        </w:rPr>
        <w:t xml:space="preserve">Zástupcem pro věci technické objednatele </w:t>
      </w:r>
      <w:r w:rsidR="006517DA">
        <w:rPr>
          <w:sz w:val="22"/>
          <w:szCs w:val="22"/>
        </w:rPr>
        <w:t xml:space="preserve">a manažerem stavby </w:t>
      </w:r>
      <w:r w:rsidRPr="008C1860">
        <w:rPr>
          <w:sz w:val="22"/>
          <w:szCs w:val="22"/>
        </w:rPr>
        <w:t xml:space="preserve">je </w:t>
      </w:r>
      <w:r w:rsidR="006517DA">
        <w:rPr>
          <w:sz w:val="22"/>
          <w:szCs w:val="22"/>
        </w:rPr>
        <w:t>Ing. Martin Knobloch</w:t>
      </w:r>
      <w:r w:rsidR="00851595" w:rsidRPr="008C1860">
        <w:rPr>
          <w:sz w:val="22"/>
          <w:szCs w:val="22"/>
        </w:rPr>
        <w:t xml:space="preserve">, </w:t>
      </w:r>
      <w:r w:rsidR="006517DA">
        <w:rPr>
          <w:sz w:val="22"/>
          <w:szCs w:val="22"/>
        </w:rPr>
        <w:br/>
      </w:r>
      <w:r w:rsidR="00851595" w:rsidRPr="00474FA1">
        <w:rPr>
          <w:sz w:val="22"/>
          <w:szCs w:val="22"/>
        </w:rPr>
        <w:t xml:space="preserve">tel. </w:t>
      </w:r>
      <w:r w:rsidR="006517DA">
        <w:rPr>
          <w:sz w:val="22"/>
          <w:szCs w:val="22"/>
        </w:rPr>
        <w:t>734 158 488</w:t>
      </w:r>
      <w:r w:rsidRPr="00474FA1">
        <w:rPr>
          <w:sz w:val="22"/>
          <w:szCs w:val="22"/>
        </w:rPr>
        <w:t>, e-mail</w:t>
      </w:r>
      <w:r w:rsidR="00851595" w:rsidRPr="00474FA1">
        <w:rPr>
          <w:sz w:val="22"/>
          <w:szCs w:val="22"/>
        </w:rPr>
        <w:t xml:space="preserve">: </w:t>
      </w:r>
      <w:hyperlink r:id="rId8" w:history="1">
        <w:r w:rsidR="006517DA" w:rsidRPr="00903A84">
          <w:rPr>
            <w:rStyle w:val="Hypertextovodkaz"/>
          </w:rPr>
          <w:t>martin.knobloch@pnhberkovice.cz</w:t>
        </w:r>
      </w:hyperlink>
      <w:r w:rsidRPr="00474FA1">
        <w:rPr>
          <w:sz w:val="22"/>
          <w:szCs w:val="22"/>
        </w:rPr>
        <w:t xml:space="preserve">, nebo jiná osoba, kterou objednatel určí. </w:t>
      </w:r>
    </w:p>
    <w:p w:rsidR="008619EF" w:rsidRPr="00B52FFE" w:rsidRDefault="008619EF" w:rsidP="00B52FFE">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B52FFE">
        <w:rPr>
          <w:sz w:val="22"/>
          <w:szCs w:val="22"/>
        </w:rPr>
        <w:t xml:space="preserve">Zástupce pro věci technické objednatele </w:t>
      </w:r>
      <w:r w:rsidR="004F7F5A">
        <w:rPr>
          <w:sz w:val="22"/>
          <w:szCs w:val="22"/>
        </w:rPr>
        <w:t>a/nebo manažer stavbou jsou</w:t>
      </w:r>
      <w:r w:rsidRPr="00B52FFE">
        <w:rPr>
          <w:sz w:val="22"/>
          <w:szCs w:val="22"/>
        </w:rPr>
        <w:t xml:space="preserve"> oprávněn</w:t>
      </w:r>
      <w:r w:rsidR="004F7F5A">
        <w:rPr>
          <w:sz w:val="22"/>
          <w:szCs w:val="22"/>
        </w:rPr>
        <w:t>i</w:t>
      </w:r>
      <w:r w:rsidRPr="00B52FFE">
        <w:rPr>
          <w:sz w:val="22"/>
          <w:szCs w:val="22"/>
        </w:rPr>
        <w:t xml:space="preserve"> provádět rozhodnutí týkající se např.:</w:t>
      </w:r>
    </w:p>
    <w:p w:rsidR="008619EF" w:rsidRPr="00974413" w:rsidRDefault="008619EF" w:rsidP="00E26E5A">
      <w:pPr>
        <w:tabs>
          <w:tab w:val="left" w:pos="851"/>
        </w:tabs>
        <w:ind w:left="851" w:hanging="284"/>
        <w:jc w:val="both"/>
        <w:rPr>
          <w:snapToGrid w:val="0"/>
          <w:sz w:val="22"/>
          <w:szCs w:val="22"/>
        </w:rPr>
      </w:pPr>
      <w:r w:rsidRPr="00474FA1">
        <w:rPr>
          <w:snapToGrid w:val="0"/>
          <w:sz w:val="22"/>
          <w:szCs w:val="22"/>
        </w:rPr>
        <w:t xml:space="preserve">- </w:t>
      </w:r>
      <w:r w:rsidRPr="00474FA1">
        <w:rPr>
          <w:snapToGrid w:val="0"/>
          <w:sz w:val="22"/>
          <w:szCs w:val="22"/>
        </w:rPr>
        <w:tab/>
        <w:t>pozastavení provádění prací na díle nebo jeho části, nebo pozastavení provádění</w:t>
      </w:r>
      <w:r w:rsidRPr="00974413">
        <w:rPr>
          <w:snapToGrid w:val="0"/>
          <w:sz w:val="22"/>
          <w:szCs w:val="22"/>
        </w:rPr>
        <w:t xml:space="preserve"> díla jako celku,</w:t>
      </w:r>
    </w:p>
    <w:p w:rsidR="008619EF" w:rsidRPr="00974413" w:rsidRDefault="008619EF" w:rsidP="00E26E5A">
      <w:pPr>
        <w:tabs>
          <w:tab w:val="left" w:pos="851"/>
        </w:tabs>
        <w:ind w:left="851" w:hanging="284"/>
        <w:jc w:val="both"/>
        <w:rPr>
          <w:snapToGrid w:val="0"/>
          <w:sz w:val="22"/>
          <w:szCs w:val="22"/>
        </w:rPr>
      </w:pPr>
      <w:r w:rsidRPr="00974413">
        <w:rPr>
          <w:sz w:val="22"/>
          <w:szCs w:val="22"/>
        </w:rPr>
        <w:t xml:space="preserve">- </w:t>
      </w:r>
      <w:r w:rsidRPr="00974413">
        <w:rPr>
          <w:sz w:val="22"/>
          <w:szCs w:val="22"/>
        </w:rPr>
        <w:tab/>
        <w:t>předběžných rozhodnutí týkajících se změn díla, včetně rozšíření nebo omezení rozsahu díla,</w:t>
      </w:r>
    </w:p>
    <w:p w:rsidR="008619EF" w:rsidRPr="00974413" w:rsidRDefault="008619EF" w:rsidP="00E26E5A">
      <w:pPr>
        <w:pStyle w:val="Zkladntextodsazen2"/>
        <w:spacing w:after="0" w:line="240" w:lineRule="auto"/>
        <w:ind w:left="567"/>
        <w:jc w:val="both"/>
        <w:rPr>
          <w:sz w:val="22"/>
          <w:szCs w:val="22"/>
        </w:rPr>
      </w:pPr>
      <w:r w:rsidRPr="00974413">
        <w:rPr>
          <w:sz w:val="22"/>
          <w:szCs w:val="22"/>
        </w:rPr>
        <w:t>a dále j</w:t>
      </w:r>
      <w:r w:rsidR="004F7F5A">
        <w:rPr>
          <w:sz w:val="22"/>
          <w:szCs w:val="22"/>
        </w:rPr>
        <w:t>sou</w:t>
      </w:r>
      <w:r w:rsidRPr="00974413">
        <w:rPr>
          <w:sz w:val="22"/>
          <w:szCs w:val="22"/>
        </w:rPr>
        <w:t xml:space="preserve"> též oprávněn</w:t>
      </w:r>
      <w:r w:rsidR="004F7F5A">
        <w:rPr>
          <w:sz w:val="22"/>
          <w:szCs w:val="22"/>
        </w:rPr>
        <w:t>i</w:t>
      </w:r>
      <w:r w:rsidRPr="00974413">
        <w:rPr>
          <w:sz w:val="22"/>
          <w:szCs w:val="22"/>
        </w:rPr>
        <w:t xml:space="preserve"> k převzetí díla a k podpisu předávacích protokolů a zápisů dle této smlouvy o dílo.</w:t>
      </w:r>
    </w:p>
    <w:p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Zástupcem pro věci technické zhotovitele je </w:t>
      </w:r>
      <w:r w:rsidRPr="00974413">
        <w:rPr>
          <w:sz w:val="22"/>
          <w:szCs w:val="22"/>
          <w:highlight w:val="yellow"/>
        </w:rPr>
        <w:t>……………</w:t>
      </w:r>
      <w:r w:rsidR="0096116B">
        <w:rPr>
          <w:sz w:val="22"/>
          <w:szCs w:val="22"/>
          <w:highlight w:val="yellow"/>
        </w:rPr>
        <w:t>…</w:t>
      </w:r>
      <w:proofErr w:type="gramStart"/>
      <w:r w:rsidRPr="00974413">
        <w:rPr>
          <w:sz w:val="22"/>
          <w:szCs w:val="22"/>
          <w:highlight w:val="yellow"/>
        </w:rPr>
        <w:t>…..</w:t>
      </w:r>
      <w:r w:rsidRPr="00974413">
        <w:rPr>
          <w:sz w:val="22"/>
          <w:szCs w:val="22"/>
        </w:rPr>
        <w:t>, tel</w:t>
      </w:r>
      <w:r w:rsidRPr="0096116B">
        <w:rPr>
          <w:sz w:val="22"/>
          <w:szCs w:val="22"/>
        </w:rPr>
        <w:t>.</w:t>
      </w:r>
      <w:proofErr w:type="gramEnd"/>
      <w:r w:rsidRPr="0096116B">
        <w:rPr>
          <w:sz w:val="22"/>
          <w:szCs w:val="22"/>
        </w:rPr>
        <w:t xml:space="preserve"> </w:t>
      </w:r>
      <w:r w:rsidRPr="00974413">
        <w:rPr>
          <w:sz w:val="22"/>
          <w:szCs w:val="22"/>
          <w:highlight w:val="yellow"/>
        </w:rPr>
        <w:t>……………….</w:t>
      </w:r>
      <w:r w:rsidRPr="0096116B">
        <w:rPr>
          <w:sz w:val="22"/>
          <w:szCs w:val="22"/>
        </w:rPr>
        <w:t xml:space="preserve">, e-mail: </w:t>
      </w:r>
      <w:r w:rsidRPr="00974413">
        <w:rPr>
          <w:sz w:val="22"/>
          <w:szCs w:val="22"/>
          <w:highlight w:val="yellow"/>
        </w:rPr>
        <w:t>……………………,</w:t>
      </w:r>
      <w:r w:rsidRPr="00974413">
        <w:rPr>
          <w:sz w:val="22"/>
          <w:szCs w:val="22"/>
        </w:rPr>
        <w:t xml:space="preserve"> nebo jiná osoba, kterou zhotovitel určí.</w:t>
      </w:r>
    </w:p>
    <w:p w:rsidR="008619EF" w:rsidRPr="00974413" w:rsidRDefault="008619EF" w:rsidP="00FE13AD">
      <w:pPr>
        <w:pStyle w:val="Zkladntext"/>
        <w:tabs>
          <w:tab w:val="left" w:pos="567"/>
          <w:tab w:val="left" w:pos="851"/>
        </w:tabs>
        <w:spacing w:after="0"/>
        <w:ind w:left="567"/>
        <w:jc w:val="both"/>
        <w:rPr>
          <w:sz w:val="22"/>
          <w:szCs w:val="22"/>
        </w:rPr>
      </w:pPr>
      <w:r w:rsidRPr="00974413">
        <w:rPr>
          <w:sz w:val="22"/>
          <w:szCs w:val="22"/>
        </w:rPr>
        <w:t xml:space="preserve">Zástupce pro věci technické zhotovitele je touto smlouvou pověřen k vyřizování a řešení technických problémů, řízením prací, koordinací </w:t>
      </w:r>
      <w:r w:rsidR="009B3A6C" w:rsidRPr="00974413">
        <w:rPr>
          <w:sz w:val="22"/>
          <w:szCs w:val="22"/>
        </w:rPr>
        <w:t>pod</w:t>
      </w:r>
      <w:r w:rsidRPr="00974413">
        <w:rPr>
          <w:sz w:val="22"/>
          <w:szCs w:val="22"/>
        </w:rPr>
        <w:t xml:space="preserve">dodavatelů a řešením všech problémů souvisejících s realizací díla.  </w:t>
      </w:r>
    </w:p>
    <w:p w:rsidR="008619EF" w:rsidRPr="00974413" w:rsidRDefault="008619EF" w:rsidP="00D27939">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Zhotovitel zajistí odborné vedení provádění díla osobou, která má pro tuto činnost oprávnění podle zákona č. 360/1992 Sb., ve znění pozdějších změn. </w:t>
      </w:r>
    </w:p>
    <w:p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Zástupci pro věci technické</w:t>
      </w:r>
      <w:r w:rsidR="00B04C28">
        <w:rPr>
          <w:sz w:val="22"/>
          <w:szCs w:val="22"/>
        </w:rPr>
        <w:t>, ani manažer stavby</w:t>
      </w:r>
      <w:r w:rsidRPr="00974413">
        <w:rPr>
          <w:sz w:val="22"/>
          <w:szCs w:val="22"/>
        </w:rPr>
        <w:t xml:space="preserve"> nejsou oprávněni uzavírat jakékoliv dodatky ke smlouvě či rozhodovat o změnách smlouvy.</w:t>
      </w:r>
    </w:p>
    <w:p w:rsidR="008619EF" w:rsidRPr="00974413" w:rsidRDefault="008619EF" w:rsidP="00F37B7A">
      <w:pPr>
        <w:tabs>
          <w:tab w:val="left" w:pos="567"/>
          <w:tab w:val="left" w:pos="2127"/>
        </w:tabs>
        <w:jc w:val="center"/>
        <w:rPr>
          <w:b/>
          <w:sz w:val="22"/>
          <w:szCs w:val="22"/>
        </w:rPr>
      </w:pPr>
    </w:p>
    <w:p w:rsidR="008619EF" w:rsidRPr="00974413" w:rsidRDefault="008619EF" w:rsidP="00F37B7A">
      <w:pPr>
        <w:tabs>
          <w:tab w:val="left" w:pos="567"/>
          <w:tab w:val="left" w:pos="2127"/>
        </w:tabs>
        <w:jc w:val="center"/>
        <w:rPr>
          <w:b/>
          <w:sz w:val="22"/>
          <w:szCs w:val="22"/>
        </w:rPr>
      </w:pPr>
      <w:r w:rsidRPr="00974413">
        <w:rPr>
          <w:b/>
          <w:sz w:val="22"/>
          <w:szCs w:val="22"/>
        </w:rPr>
        <w:t>XI</w:t>
      </w:r>
      <w:r w:rsidR="00607A22" w:rsidRPr="00974413">
        <w:rPr>
          <w:b/>
          <w:sz w:val="22"/>
          <w:szCs w:val="22"/>
        </w:rPr>
        <w:t>II.</w:t>
      </w:r>
    </w:p>
    <w:p w:rsidR="008619EF" w:rsidRPr="00974413" w:rsidRDefault="008619EF" w:rsidP="00F37B7A">
      <w:pPr>
        <w:tabs>
          <w:tab w:val="left" w:pos="567"/>
          <w:tab w:val="left" w:pos="2127"/>
        </w:tabs>
        <w:spacing w:after="80"/>
        <w:jc w:val="center"/>
        <w:rPr>
          <w:b/>
          <w:sz w:val="22"/>
          <w:szCs w:val="22"/>
        </w:rPr>
      </w:pPr>
      <w:r w:rsidRPr="00974413">
        <w:rPr>
          <w:b/>
          <w:sz w:val="22"/>
          <w:szCs w:val="22"/>
        </w:rPr>
        <w:t>Změna a ukončení smlouvy</w:t>
      </w:r>
    </w:p>
    <w:p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8619EF" w:rsidRPr="00974413" w:rsidRDefault="008619EF" w:rsidP="00673F14">
      <w:pPr>
        <w:numPr>
          <w:ilvl w:val="0"/>
          <w:numId w:val="22"/>
        </w:numPr>
        <w:tabs>
          <w:tab w:val="left" w:pos="567"/>
          <w:tab w:val="left" w:pos="2127"/>
        </w:tabs>
        <w:spacing w:after="80"/>
        <w:ind w:left="567" w:hanging="567"/>
        <w:jc w:val="both"/>
        <w:rPr>
          <w:sz w:val="22"/>
          <w:szCs w:val="22"/>
        </w:rPr>
      </w:pPr>
      <w:r w:rsidRPr="00974413">
        <w:rPr>
          <w:sz w:val="22"/>
          <w:szCs w:val="22"/>
        </w:rPr>
        <w:t xml:space="preserve">Strany vylučují možnost postoupení této smlouvy ve smyslu § 1895 a </w:t>
      </w:r>
      <w:proofErr w:type="spellStart"/>
      <w:r w:rsidRPr="00974413">
        <w:rPr>
          <w:sz w:val="22"/>
          <w:szCs w:val="22"/>
        </w:rPr>
        <w:t>násl</w:t>
      </w:r>
      <w:proofErr w:type="spellEnd"/>
      <w:r w:rsidRPr="00974413">
        <w:rPr>
          <w:sz w:val="22"/>
          <w:szCs w:val="22"/>
        </w:rPr>
        <w:t>. občanského zákoníku třetí osobě.</w:t>
      </w:r>
    </w:p>
    <w:p w:rsidR="008619EF" w:rsidRPr="00974413" w:rsidRDefault="008619EF" w:rsidP="00673F14">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8619EF" w:rsidRPr="00974413" w:rsidRDefault="008619EF" w:rsidP="001E59BE">
      <w:pPr>
        <w:numPr>
          <w:ilvl w:val="0"/>
          <w:numId w:val="22"/>
        </w:numPr>
        <w:tabs>
          <w:tab w:val="left" w:pos="567"/>
          <w:tab w:val="left" w:pos="1134"/>
          <w:tab w:val="left" w:pos="2127"/>
        </w:tabs>
        <w:ind w:left="567" w:hanging="567"/>
        <w:jc w:val="both"/>
        <w:rPr>
          <w:sz w:val="22"/>
          <w:szCs w:val="22"/>
        </w:rPr>
      </w:pPr>
      <w:r w:rsidRPr="00974413">
        <w:rPr>
          <w:sz w:val="22"/>
          <w:szCs w:val="22"/>
        </w:rPr>
        <w:t>Za porušení smlouvy podstatným způsobem, v jehož důsledku může objednatel odstoupit od smlouvy nebo její části, pokládají smluvní strany zejména porušení těchto smluvních povinností:</w:t>
      </w:r>
    </w:p>
    <w:p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zhotovitel nezahájí provádění prací na díle do 10 dnů po sjednaném termínu zahájení,</w:t>
      </w:r>
    </w:p>
    <w:p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prodlení zhotovitele s provedením díla o více než 10 dnů,</w:t>
      </w:r>
    </w:p>
    <w:p w:rsidR="008619EF" w:rsidRPr="00974413" w:rsidRDefault="008619EF" w:rsidP="005B5EC5">
      <w:pPr>
        <w:pStyle w:val="Zkladntext"/>
        <w:numPr>
          <w:ilvl w:val="1"/>
          <w:numId w:val="1"/>
        </w:numPr>
        <w:tabs>
          <w:tab w:val="clear" w:pos="1440"/>
          <w:tab w:val="num" w:pos="851"/>
        </w:tabs>
        <w:spacing w:after="80"/>
        <w:ind w:left="851" w:hanging="284"/>
        <w:jc w:val="both"/>
        <w:rPr>
          <w:sz w:val="22"/>
          <w:szCs w:val="22"/>
        </w:rPr>
      </w:pPr>
      <w:r w:rsidRPr="00974413">
        <w:rPr>
          <w:sz w:val="22"/>
          <w:szCs w:val="22"/>
        </w:rPr>
        <w:t xml:space="preserve">příslušný </w:t>
      </w:r>
      <w:proofErr w:type="spellStart"/>
      <w:r w:rsidRPr="00974413">
        <w:rPr>
          <w:sz w:val="22"/>
          <w:szCs w:val="22"/>
        </w:rPr>
        <w:t>insolvenční</w:t>
      </w:r>
      <w:proofErr w:type="spellEnd"/>
      <w:r w:rsidRPr="00974413">
        <w:rPr>
          <w:sz w:val="22"/>
          <w:szCs w:val="22"/>
        </w:rPr>
        <w:t xml:space="preserve"> soud vydá rozhodnutí o úpadku zhotovitele nebo zamítne </w:t>
      </w:r>
      <w:proofErr w:type="spellStart"/>
      <w:r w:rsidRPr="00974413">
        <w:rPr>
          <w:sz w:val="22"/>
          <w:szCs w:val="22"/>
        </w:rPr>
        <w:t>insolvenční</w:t>
      </w:r>
      <w:proofErr w:type="spellEnd"/>
      <w:r w:rsidRPr="00974413">
        <w:rPr>
          <w:sz w:val="22"/>
          <w:szCs w:val="22"/>
        </w:rPr>
        <w:t xml:space="preserve"> návrh pro nedostatek majetku zhotovitele jako dlužníka.</w:t>
      </w:r>
    </w:p>
    <w:p w:rsidR="008619EF" w:rsidRDefault="008619EF" w:rsidP="001E59BE">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8619EF" w:rsidRPr="00974413" w:rsidRDefault="008619EF" w:rsidP="00BB7FCD">
      <w:pPr>
        <w:numPr>
          <w:ilvl w:val="0"/>
          <w:numId w:val="22"/>
        </w:numPr>
        <w:tabs>
          <w:tab w:val="left" w:pos="567"/>
          <w:tab w:val="left" w:pos="1276"/>
        </w:tabs>
        <w:ind w:left="567" w:hanging="567"/>
        <w:jc w:val="both"/>
        <w:rPr>
          <w:sz w:val="22"/>
          <w:szCs w:val="22"/>
        </w:rPr>
      </w:pPr>
      <w:r w:rsidRPr="00974413">
        <w:rPr>
          <w:sz w:val="22"/>
          <w:szCs w:val="22"/>
        </w:rPr>
        <w:lastRenderedPageBreak/>
        <w:t xml:space="preserve">Pokud objednatel odstoupí od této smlouvy z důvodů jsoucích na straně zhotovitele, zavazuje se zhotovitel uhradit objednateli veškerou na straně objednatele vzniklou škodu. </w:t>
      </w:r>
    </w:p>
    <w:p w:rsidR="008619EF" w:rsidRDefault="008619EF" w:rsidP="00BB7FCD">
      <w:pPr>
        <w:tabs>
          <w:tab w:val="left" w:pos="567"/>
          <w:tab w:val="left" w:pos="2127"/>
        </w:tabs>
        <w:jc w:val="center"/>
        <w:rPr>
          <w:ins w:id="71" w:author="admin" w:date="2020-01-31T09:35:00Z"/>
          <w:b/>
          <w:color w:val="0070C0"/>
          <w:sz w:val="22"/>
          <w:szCs w:val="22"/>
        </w:rPr>
      </w:pPr>
    </w:p>
    <w:p w:rsidR="005D2769" w:rsidRPr="00974413" w:rsidRDefault="005D2769" w:rsidP="00BB7FCD">
      <w:pPr>
        <w:tabs>
          <w:tab w:val="left" w:pos="567"/>
          <w:tab w:val="left" w:pos="2127"/>
        </w:tabs>
        <w:jc w:val="center"/>
        <w:rPr>
          <w:b/>
          <w:color w:val="0070C0"/>
          <w:sz w:val="22"/>
          <w:szCs w:val="22"/>
        </w:rPr>
      </w:pPr>
    </w:p>
    <w:p w:rsidR="008619EF" w:rsidRPr="00974413" w:rsidRDefault="008619EF" w:rsidP="00E26E5A">
      <w:pPr>
        <w:tabs>
          <w:tab w:val="left" w:pos="567"/>
          <w:tab w:val="left" w:pos="2127"/>
        </w:tabs>
        <w:jc w:val="center"/>
        <w:rPr>
          <w:b/>
          <w:sz w:val="22"/>
          <w:szCs w:val="22"/>
        </w:rPr>
      </w:pPr>
      <w:r w:rsidRPr="00974413">
        <w:rPr>
          <w:b/>
          <w:sz w:val="22"/>
          <w:szCs w:val="22"/>
        </w:rPr>
        <w:t>X</w:t>
      </w:r>
      <w:r w:rsidR="00D84F87">
        <w:rPr>
          <w:b/>
          <w:sz w:val="22"/>
          <w:szCs w:val="22"/>
        </w:rPr>
        <w:t>IV</w:t>
      </w:r>
      <w:r w:rsidRPr="00974413">
        <w:rPr>
          <w:b/>
          <w:sz w:val="22"/>
          <w:szCs w:val="22"/>
        </w:rPr>
        <w:t>.</w:t>
      </w:r>
    </w:p>
    <w:p w:rsidR="008619EF" w:rsidRPr="00974413" w:rsidRDefault="008619EF" w:rsidP="006B3993">
      <w:pPr>
        <w:tabs>
          <w:tab w:val="left" w:pos="567"/>
          <w:tab w:val="left" w:pos="2127"/>
        </w:tabs>
        <w:spacing w:after="80"/>
        <w:jc w:val="center"/>
        <w:rPr>
          <w:b/>
          <w:sz w:val="22"/>
          <w:szCs w:val="22"/>
        </w:rPr>
      </w:pPr>
      <w:r w:rsidRPr="00974413">
        <w:rPr>
          <w:b/>
          <w:sz w:val="22"/>
          <w:szCs w:val="22"/>
        </w:rPr>
        <w:t>Závěrečná ustanovení</w:t>
      </w:r>
    </w:p>
    <w:p w:rsidR="008619EF" w:rsidRPr="00974413" w:rsidRDefault="008619EF" w:rsidP="006323D0">
      <w:pPr>
        <w:numPr>
          <w:ilvl w:val="0"/>
          <w:numId w:val="34"/>
        </w:numPr>
        <w:tabs>
          <w:tab w:val="left" w:pos="567"/>
          <w:tab w:val="left" w:pos="2127"/>
        </w:tabs>
        <w:spacing w:after="80"/>
        <w:ind w:left="567" w:hanging="567"/>
        <w:jc w:val="both"/>
        <w:rPr>
          <w:sz w:val="22"/>
          <w:szCs w:val="22"/>
        </w:rPr>
      </w:pPr>
      <w:r w:rsidRPr="00974413">
        <w:rPr>
          <w:sz w:val="22"/>
          <w:szCs w:val="22"/>
        </w:rPr>
        <w:t xml:space="preserve">Tato smlouva a právní poměry jí založené se řídí zákonem č. 89/2012 Sb., občanským zákoníkem. </w:t>
      </w:r>
    </w:p>
    <w:p w:rsidR="009B3A6C" w:rsidRPr="00974413" w:rsidRDefault="009B3A6C" w:rsidP="009B3A6C">
      <w:pPr>
        <w:numPr>
          <w:ilvl w:val="0"/>
          <w:numId w:val="34"/>
        </w:numPr>
        <w:tabs>
          <w:tab w:val="left" w:pos="567"/>
          <w:tab w:val="left" w:pos="2127"/>
        </w:tabs>
        <w:spacing w:before="80"/>
        <w:ind w:left="567" w:hanging="567"/>
        <w:jc w:val="both"/>
        <w:rPr>
          <w:sz w:val="22"/>
          <w:szCs w:val="22"/>
        </w:rPr>
      </w:pPr>
      <w:r w:rsidRPr="00974413">
        <w:rPr>
          <w:sz w:val="22"/>
          <w:szCs w:val="22"/>
        </w:rPr>
        <w:t xml:space="preserve">Smluvní strany výslovně souhlasí s tím, aby tato smlouva ve svém úplném znění byla </w:t>
      </w:r>
      <w:r w:rsidR="00EA125C" w:rsidRPr="00974413">
        <w:rPr>
          <w:sz w:val="22"/>
          <w:szCs w:val="22"/>
        </w:rPr>
        <w:t>u</w:t>
      </w:r>
      <w:r w:rsidRPr="00974413">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974413">
        <w:rPr>
          <w:sz w:val="22"/>
          <w:szCs w:val="22"/>
        </w:rPr>
        <w:t>u</w:t>
      </w:r>
      <w:r w:rsidRPr="00974413">
        <w:rPr>
          <w:sz w:val="22"/>
          <w:szCs w:val="22"/>
        </w:rPr>
        <w:t>veřejnění bez stanovení jakýchkoli dalších podmínek.</w:t>
      </w:r>
    </w:p>
    <w:p w:rsidR="009B3A6C" w:rsidRPr="00974413" w:rsidRDefault="009B3A6C" w:rsidP="009B3A6C">
      <w:pPr>
        <w:tabs>
          <w:tab w:val="left" w:pos="567"/>
          <w:tab w:val="left" w:pos="2127"/>
        </w:tabs>
        <w:ind w:left="567"/>
        <w:jc w:val="both"/>
        <w:rPr>
          <w:sz w:val="22"/>
          <w:szCs w:val="22"/>
        </w:rPr>
      </w:pPr>
      <w:r w:rsidRPr="00974413">
        <w:rPr>
          <w:sz w:val="22"/>
          <w:szCs w:val="22"/>
        </w:rPr>
        <w:t xml:space="preserve">Smluvní strany se dohodly, že </w:t>
      </w:r>
      <w:r w:rsidR="00EA125C" w:rsidRPr="00974413">
        <w:rPr>
          <w:sz w:val="22"/>
          <w:szCs w:val="22"/>
        </w:rPr>
        <w:t>u</w:t>
      </w:r>
      <w:r w:rsidRPr="00974413">
        <w:rPr>
          <w:sz w:val="22"/>
          <w:szCs w:val="22"/>
        </w:rPr>
        <w:t>veřejnění této smlouvy podle zákona o registru smluv zajistí objednatel.</w:t>
      </w:r>
    </w:p>
    <w:p w:rsidR="008619EF" w:rsidRPr="00974413" w:rsidRDefault="008619EF" w:rsidP="009B3A6C">
      <w:pPr>
        <w:numPr>
          <w:ilvl w:val="0"/>
          <w:numId w:val="34"/>
        </w:numPr>
        <w:tabs>
          <w:tab w:val="left" w:pos="567"/>
          <w:tab w:val="left" w:pos="1134"/>
          <w:tab w:val="left" w:pos="2127"/>
        </w:tabs>
        <w:spacing w:before="80" w:after="80"/>
        <w:ind w:left="567" w:hanging="567"/>
        <w:jc w:val="both"/>
        <w:rPr>
          <w:color w:val="0070C0"/>
          <w:sz w:val="22"/>
          <w:szCs w:val="22"/>
        </w:rPr>
      </w:pPr>
      <w:r w:rsidRPr="00974413">
        <w:rPr>
          <w:sz w:val="22"/>
          <w:szCs w:val="22"/>
        </w:rPr>
        <w:t>Smlouva nabývá platnosti dnem jejího podpisu oběma smluvními stran</w:t>
      </w:r>
      <w:r w:rsidR="009B3A6C" w:rsidRPr="00974413">
        <w:rPr>
          <w:sz w:val="22"/>
          <w:szCs w:val="22"/>
        </w:rPr>
        <w:t xml:space="preserve">ami a účinnosti nabývá </w:t>
      </w:r>
      <w:r w:rsidR="00EA125C" w:rsidRPr="00974413">
        <w:rPr>
          <w:sz w:val="22"/>
          <w:szCs w:val="22"/>
        </w:rPr>
        <w:t>u</w:t>
      </w:r>
      <w:r w:rsidR="009B3A6C" w:rsidRPr="00974413">
        <w:rPr>
          <w:sz w:val="22"/>
          <w:szCs w:val="22"/>
        </w:rPr>
        <w:t>veřejnění</w:t>
      </w:r>
      <w:r w:rsidR="001129A3" w:rsidRPr="00974413">
        <w:rPr>
          <w:sz w:val="22"/>
          <w:szCs w:val="22"/>
        </w:rPr>
        <w:t>m</w:t>
      </w:r>
      <w:r w:rsidR="009B3A6C" w:rsidRPr="00974413">
        <w:rPr>
          <w:sz w:val="22"/>
          <w:szCs w:val="22"/>
        </w:rPr>
        <w:t xml:space="preserve"> v registru smluv.</w:t>
      </w:r>
    </w:p>
    <w:p w:rsidR="008619EF" w:rsidRPr="00974413" w:rsidRDefault="008619EF" w:rsidP="001E59BE">
      <w:pPr>
        <w:numPr>
          <w:ilvl w:val="0"/>
          <w:numId w:val="34"/>
        </w:numPr>
        <w:tabs>
          <w:tab w:val="left" w:pos="567"/>
          <w:tab w:val="left" w:pos="1134"/>
          <w:tab w:val="left" w:pos="2127"/>
        </w:tabs>
        <w:ind w:left="567" w:hanging="567"/>
        <w:jc w:val="both"/>
        <w:rPr>
          <w:sz w:val="22"/>
          <w:szCs w:val="22"/>
        </w:rPr>
      </w:pPr>
      <w:r w:rsidRPr="00974413">
        <w:rPr>
          <w:sz w:val="22"/>
          <w:szCs w:val="22"/>
        </w:rPr>
        <w:t>Nedílnou součástí této smlouvy jsou:</w:t>
      </w:r>
    </w:p>
    <w:p w:rsidR="008619EF" w:rsidRPr="00474FA1" w:rsidRDefault="008619EF" w:rsidP="007C7362">
      <w:pPr>
        <w:tabs>
          <w:tab w:val="left" w:pos="851"/>
        </w:tabs>
        <w:ind w:left="851" w:hanging="284"/>
        <w:jc w:val="both"/>
        <w:rPr>
          <w:sz w:val="22"/>
          <w:szCs w:val="22"/>
        </w:rPr>
      </w:pPr>
      <w:r w:rsidRPr="00474FA1">
        <w:rPr>
          <w:sz w:val="22"/>
          <w:szCs w:val="22"/>
        </w:rPr>
        <w:t>-</w:t>
      </w:r>
      <w:r w:rsidRPr="00474FA1">
        <w:rPr>
          <w:sz w:val="22"/>
          <w:szCs w:val="22"/>
        </w:rPr>
        <w:tab/>
        <w:t xml:space="preserve">příloha č. </w:t>
      </w:r>
      <w:r w:rsidR="006517DA">
        <w:rPr>
          <w:sz w:val="22"/>
          <w:szCs w:val="22"/>
        </w:rPr>
        <w:t>1</w:t>
      </w:r>
      <w:r w:rsidRPr="00474FA1">
        <w:rPr>
          <w:sz w:val="22"/>
          <w:szCs w:val="22"/>
        </w:rPr>
        <w:t xml:space="preserve"> - </w:t>
      </w:r>
      <w:r w:rsidR="006517DA">
        <w:rPr>
          <w:sz w:val="22"/>
          <w:szCs w:val="22"/>
        </w:rPr>
        <w:t xml:space="preserve">Výkaz výměr oceněný </w:t>
      </w:r>
      <w:r w:rsidRPr="00474FA1">
        <w:rPr>
          <w:sz w:val="22"/>
          <w:szCs w:val="22"/>
        </w:rPr>
        <w:t>zhotovitele</w:t>
      </w:r>
      <w:r w:rsidR="006517DA">
        <w:rPr>
          <w:sz w:val="22"/>
          <w:szCs w:val="22"/>
        </w:rPr>
        <w:t>m</w:t>
      </w:r>
      <w:r w:rsidRPr="00474FA1">
        <w:rPr>
          <w:sz w:val="22"/>
          <w:szCs w:val="22"/>
        </w:rPr>
        <w:t>.</w:t>
      </w:r>
    </w:p>
    <w:p w:rsidR="005032A0" w:rsidRPr="00474FA1" w:rsidRDefault="005032A0" w:rsidP="005032A0">
      <w:pPr>
        <w:numPr>
          <w:ilvl w:val="0"/>
          <w:numId w:val="34"/>
        </w:numPr>
        <w:tabs>
          <w:tab w:val="left" w:pos="567"/>
          <w:tab w:val="left" w:pos="1134"/>
          <w:tab w:val="left" w:pos="2127"/>
        </w:tabs>
        <w:spacing w:before="80"/>
        <w:ind w:left="567" w:hanging="567"/>
        <w:jc w:val="both"/>
        <w:rPr>
          <w:sz w:val="22"/>
          <w:szCs w:val="22"/>
        </w:rPr>
      </w:pPr>
      <w:r w:rsidRPr="00474FA1">
        <w:rPr>
          <w:sz w:val="22"/>
          <w:szCs w:val="22"/>
        </w:rPr>
        <w:t>Tato smlouva byla vyhotovena ve čtyřech stejnopisech, každá strana obdrží po dvou vyhotoveních.</w:t>
      </w:r>
    </w:p>
    <w:p w:rsidR="008619EF" w:rsidRPr="00474FA1" w:rsidRDefault="008619EF" w:rsidP="00BD6FA8">
      <w:pPr>
        <w:pStyle w:val="Odstavecseseznamem"/>
        <w:tabs>
          <w:tab w:val="left" w:pos="567"/>
          <w:tab w:val="left" w:pos="2127"/>
        </w:tabs>
        <w:jc w:val="both"/>
        <w:rPr>
          <w:sz w:val="22"/>
          <w:szCs w:val="22"/>
          <w:u w:val="single"/>
        </w:rPr>
      </w:pPr>
    </w:p>
    <w:p w:rsidR="008619EF" w:rsidRDefault="008619EF" w:rsidP="00AA2B29">
      <w:pPr>
        <w:tabs>
          <w:tab w:val="left" w:pos="567"/>
          <w:tab w:val="left" w:pos="2127"/>
        </w:tabs>
        <w:jc w:val="both"/>
        <w:rPr>
          <w:sz w:val="22"/>
          <w:szCs w:val="22"/>
          <w:u w:val="single"/>
        </w:rPr>
      </w:pPr>
    </w:p>
    <w:p w:rsidR="006517DA" w:rsidRPr="00974413" w:rsidRDefault="006517DA" w:rsidP="00AA2B29">
      <w:pPr>
        <w:tabs>
          <w:tab w:val="left" w:pos="567"/>
          <w:tab w:val="left" w:pos="2127"/>
        </w:tabs>
        <w:jc w:val="both"/>
        <w:rPr>
          <w:sz w:val="22"/>
          <w:szCs w:val="22"/>
          <w:u w:val="single"/>
        </w:rPr>
      </w:pPr>
    </w:p>
    <w:p w:rsidR="008619EF" w:rsidRPr="00974413" w:rsidRDefault="006517DA" w:rsidP="00AA2B29">
      <w:pPr>
        <w:tabs>
          <w:tab w:val="left" w:pos="567"/>
          <w:tab w:val="left" w:pos="2127"/>
          <w:tab w:val="left" w:pos="5220"/>
        </w:tabs>
        <w:jc w:val="both"/>
        <w:rPr>
          <w:sz w:val="22"/>
          <w:szCs w:val="22"/>
        </w:rPr>
      </w:pPr>
      <w:r>
        <w:rPr>
          <w:sz w:val="22"/>
          <w:szCs w:val="22"/>
        </w:rPr>
        <w:t xml:space="preserve">V Horních </w:t>
      </w:r>
      <w:proofErr w:type="spellStart"/>
      <w:r>
        <w:rPr>
          <w:sz w:val="22"/>
          <w:szCs w:val="22"/>
        </w:rPr>
        <w:t>Beřkovicích</w:t>
      </w:r>
      <w:proofErr w:type="spellEnd"/>
      <w:r>
        <w:rPr>
          <w:sz w:val="22"/>
          <w:szCs w:val="22"/>
        </w:rPr>
        <w:t xml:space="preserve"> dne …</w:t>
      </w:r>
      <w:r>
        <w:rPr>
          <w:sz w:val="22"/>
          <w:szCs w:val="22"/>
        </w:rPr>
        <w:tab/>
        <w:t>V … dne …</w:t>
      </w:r>
      <w:r>
        <w:rPr>
          <w:sz w:val="22"/>
          <w:szCs w:val="22"/>
        </w:rPr>
        <w:tab/>
      </w:r>
      <w:r>
        <w:rPr>
          <w:sz w:val="22"/>
          <w:szCs w:val="22"/>
        </w:rPr>
        <w:tab/>
      </w:r>
    </w:p>
    <w:p w:rsidR="008619EF" w:rsidRPr="00974413" w:rsidRDefault="008619EF" w:rsidP="00AA2B29">
      <w:pPr>
        <w:tabs>
          <w:tab w:val="left" w:pos="567"/>
          <w:tab w:val="left" w:pos="2127"/>
          <w:tab w:val="center" w:pos="5220"/>
        </w:tabs>
        <w:jc w:val="both"/>
        <w:rPr>
          <w:sz w:val="22"/>
          <w:szCs w:val="22"/>
        </w:rPr>
      </w:pPr>
    </w:p>
    <w:p w:rsidR="008619EF" w:rsidRPr="00974413" w:rsidRDefault="008619EF" w:rsidP="00AA2B29">
      <w:pPr>
        <w:tabs>
          <w:tab w:val="left" w:pos="567"/>
          <w:tab w:val="left" w:pos="2127"/>
          <w:tab w:val="left" w:pos="5220"/>
        </w:tabs>
        <w:jc w:val="both"/>
        <w:rPr>
          <w:sz w:val="22"/>
          <w:szCs w:val="22"/>
        </w:rPr>
      </w:pPr>
      <w:r w:rsidRPr="00974413">
        <w:rPr>
          <w:sz w:val="22"/>
          <w:szCs w:val="22"/>
        </w:rPr>
        <w:t>Za objednatele:</w:t>
      </w:r>
      <w:r w:rsidRPr="00974413">
        <w:rPr>
          <w:sz w:val="22"/>
          <w:szCs w:val="22"/>
        </w:rPr>
        <w:tab/>
      </w:r>
      <w:r w:rsidRPr="00974413">
        <w:rPr>
          <w:sz w:val="22"/>
          <w:szCs w:val="22"/>
        </w:rPr>
        <w:tab/>
        <w:t>Za zhotovitele:</w:t>
      </w:r>
    </w:p>
    <w:p w:rsidR="008619EF" w:rsidRPr="00974413" w:rsidRDefault="008619EF" w:rsidP="00AA2B29">
      <w:pPr>
        <w:tabs>
          <w:tab w:val="left" w:pos="567"/>
          <w:tab w:val="left" w:pos="2127"/>
        </w:tabs>
        <w:jc w:val="both"/>
        <w:rPr>
          <w:sz w:val="22"/>
          <w:szCs w:val="22"/>
        </w:rPr>
      </w:pPr>
    </w:p>
    <w:p w:rsidR="008619EF" w:rsidRPr="00974413" w:rsidRDefault="008619EF" w:rsidP="00AA2B29">
      <w:pPr>
        <w:tabs>
          <w:tab w:val="left" w:pos="567"/>
          <w:tab w:val="left" w:pos="2127"/>
        </w:tabs>
        <w:jc w:val="both"/>
        <w:rPr>
          <w:sz w:val="22"/>
          <w:szCs w:val="22"/>
        </w:rPr>
      </w:pPr>
    </w:p>
    <w:p w:rsidR="008619EF" w:rsidRPr="00974413" w:rsidRDefault="008619EF" w:rsidP="00AA2B29">
      <w:pPr>
        <w:tabs>
          <w:tab w:val="left" w:pos="567"/>
          <w:tab w:val="left" w:pos="2127"/>
        </w:tabs>
        <w:jc w:val="both"/>
        <w:rPr>
          <w:sz w:val="22"/>
          <w:szCs w:val="22"/>
        </w:rPr>
      </w:pPr>
    </w:p>
    <w:p w:rsidR="008619EF" w:rsidRPr="00974413" w:rsidRDefault="008619EF" w:rsidP="00AA2B29">
      <w:pPr>
        <w:tabs>
          <w:tab w:val="left" w:pos="567"/>
          <w:tab w:val="left" w:pos="2127"/>
        </w:tabs>
        <w:jc w:val="both"/>
        <w:rPr>
          <w:sz w:val="22"/>
          <w:szCs w:val="22"/>
        </w:rPr>
      </w:pPr>
    </w:p>
    <w:p w:rsidR="008619EF" w:rsidRPr="00974413" w:rsidRDefault="008619EF" w:rsidP="00AA2B29">
      <w:pPr>
        <w:tabs>
          <w:tab w:val="left" w:pos="567"/>
          <w:tab w:val="left" w:pos="2127"/>
        </w:tabs>
        <w:jc w:val="both"/>
        <w:rPr>
          <w:sz w:val="22"/>
          <w:szCs w:val="22"/>
        </w:rPr>
      </w:pPr>
    </w:p>
    <w:p w:rsidR="008619EF" w:rsidRPr="00974413" w:rsidRDefault="008619EF" w:rsidP="00AA2B29">
      <w:pPr>
        <w:tabs>
          <w:tab w:val="center" w:pos="1620"/>
        </w:tabs>
        <w:jc w:val="both"/>
        <w:rPr>
          <w:sz w:val="22"/>
          <w:szCs w:val="22"/>
        </w:rPr>
      </w:pPr>
    </w:p>
    <w:p w:rsidR="009B3A6C" w:rsidRPr="00974413" w:rsidRDefault="009B3A6C" w:rsidP="009B3A6C">
      <w:pPr>
        <w:tabs>
          <w:tab w:val="center" w:pos="1985"/>
          <w:tab w:val="center" w:pos="7371"/>
        </w:tabs>
        <w:jc w:val="both"/>
        <w:rPr>
          <w:sz w:val="22"/>
          <w:szCs w:val="22"/>
        </w:rPr>
      </w:pPr>
      <w:r w:rsidRPr="00974413">
        <w:rPr>
          <w:sz w:val="22"/>
          <w:szCs w:val="22"/>
        </w:rPr>
        <w:tab/>
        <w:t>…………………….…………………………</w:t>
      </w:r>
      <w:r w:rsidRPr="00974413">
        <w:rPr>
          <w:sz w:val="22"/>
          <w:szCs w:val="22"/>
        </w:rPr>
        <w:tab/>
      </w:r>
      <w:r w:rsidR="008619EF" w:rsidRPr="00974413">
        <w:rPr>
          <w:sz w:val="22"/>
          <w:szCs w:val="22"/>
        </w:rPr>
        <w:t>…………………….</w:t>
      </w:r>
      <w:r w:rsidRPr="00974413">
        <w:rPr>
          <w:sz w:val="22"/>
          <w:szCs w:val="22"/>
        </w:rPr>
        <w:t>…………………………</w:t>
      </w:r>
    </w:p>
    <w:p w:rsidR="008619EF" w:rsidRPr="00974413" w:rsidRDefault="009B3A6C" w:rsidP="009B3A6C">
      <w:pPr>
        <w:tabs>
          <w:tab w:val="center" w:pos="1985"/>
          <w:tab w:val="center" w:pos="7371"/>
        </w:tabs>
        <w:jc w:val="both"/>
        <w:rPr>
          <w:sz w:val="22"/>
          <w:szCs w:val="22"/>
        </w:rPr>
      </w:pPr>
      <w:r w:rsidRPr="00974413">
        <w:rPr>
          <w:sz w:val="22"/>
          <w:szCs w:val="22"/>
        </w:rPr>
        <w:tab/>
      </w:r>
      <w:r w:rsidR="006517DA">
        <w:rPr>
          <w:sz w:val="22"/>
          <w:szCs w:val="22"/>
        </w:rPr>
        <w:t>MUDr. Jiří Tomeček, MBA</w:t>
      </w:r>
      <w:r w:rsidRPr="00974413">
        <w:rPr>
          <w:sz w:val="22"/>
          <w:szCs w:val="22"/>
        </w:rPr>
        <w:tab/>
      </w:r>
      <w:r w:rsidRPr="00974413">
        <w:rPr>
          <w:sz w:val="22"/>
          <w:szCs w:val="22"/>
          <w:highlight w:val="yellow"/>
        </w:rPr>
        <w:t>…………………….……</w:t>
      </w:r>
    </w:p>
    <w:p w:rsidR="008619EF" w:rsidRPr="00974413" w:rsidRDefault="009B3A6C" w:rsidP="009B3A6C">
      <w:pPr>
        <w:tabs>
          <w:tab w:val="center" w:pos="1985"/>
          <w:tab w:val="center" w:pos="7371"/>
        </w:tabs>
        <w:jc w:val="both"/>
        <w:rPr>
          <w:color w:val="0070C0"/>
          <w:sz w:val="22"/>
          <w:szCs w:val="22"/>
        </w:rPr>
      </w:pPr>
      <w:r w:rsidRPr="00974413">
        <w:rPr>
          <w:sz w:val="22"/>
          <w:szCs w:val="22"/>
        </w:rPr>
        <w:tab/>
      </w:r>
      <w:r w:rsidR="006517DA">
        <w:rPr>
          <w:sz w:val="22"/>
          <w:szCs w:val="22"/>
        </w:rPr>
        <w:t xml:space="preserve">ředitel PN Horní </w:t>
      </w:r>
      <w:proofErr w:type="spellStart"/>
      <w:r w:rsidR="006517DA">
        <w:rPr>
          <w:sz w:val="22"/>
          <w:szCs w:val="22"/>
        </w:rPr>
        <w:t>Beřkovice</w:t>
      </w:r>
      <w:proofErr w:type="spellEnd"/>
    </w:p>
    <w:sectPr w:rsidR="008619EF" w:rsidRPr="00974413" w:rsidSect="00974413">
      <w:footerReference w:type="even" r:id="rId9"/>
      <w:footerReference w:type="default" r:id="rId10"/>
      <w:pgSz w:w="11907" w:h="16840" w:code="9"/>
      <w:pgMar w:top="1304" w:right="1021" w:bottom="1021"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9EF" w:rsidRDefault="008619EF">
      <w:r>
        <w:separator/>
      </w:r>
    </w:p>
  </w:endnote>
  <w:endnote w:type="continuationSeparator" w:id="0">
    <w:p w:rsidR="008619EF" w:rsidRDefault="008619EF">
      <w:r>
        <w:continuationSeparator/>
      </w:r>
    </w:p>
  </w:endnote>
  <w:endnote w:type="continuationNotice" w:id="1">
    <w:p w:rsidR="008619EF" w:rsidRDefault="008619E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EF" w:rsidRDefault="00FD7560" w:rsidP="000166E8">
    <w:pPr>
      <w:pStyle w:val="Zpat"/>
      <w:framePr w:wrap="around" w:vAnchor="text" w:hAnchor="margin" w:xAlign="right" w:y="1"/>
      <w:rPr>
        <w:rStyle w:val="slostrnky"/>
      </w:rPr>
    </w:pPr>
    <w:r>
      <w:rPr>
        <w:rStyle w:val="slostrnky"/>
      </w:rPr>
      <w:fldChar w:fldCharType="begin"/>
    </w:r>
    <w:r w:rsidR="008619EF">
      <w:rPr>
        <w:rStyle w:val="slostrnky"/>
      </w:rPr>
      <w:instrText xml:space="preserve">PAGE  </w:instrText>
    </w:r>
    <w:r>
      <w:rPr>
        <w:rStyle w:val="slostrnky"/>
      </w:rPr>
      <w:fldChar w:fldCharType="end"/>
    </w:r>
  </w:p>
  <w:p w:rsidR="008619EF" w:rsidRDefault="008619EF" w:rsidP="0015680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EF" w:rsidRDefault="00FD7560" w:rsidP="002905F7">
    <w:pPr>
      <w:pStyle w:val="Zpat"/>
      <w:framePr w:wrap="around" w:vAnchor="text" w:hAnchor="margin" w:xAlign="right" w:y="1"/>
      <w:rPr>
        <w:rStyle w:val="slostrnky"/>
      </w:rPr>
    </w:pPr>
    <w:r>
      <w:rPr>
        <w:rStyle w:val="slostrnky"/>
      </w:rPr>
      <w:fldChar w:fldCharType="begin"/>
    </w:r>
    <w:r w:rsidR="008619EF">
      <w:rPr>
        <w:rStyle w:val="slostrnky"/>
      </w:rPr>
      <w:instrText xml:space="preserve">PAGE  </w:instrText>
    </w:r>
    <w:r>
      <w:rPr>
        <w:rStyle w:val="slostrnky"/>
      </w:rPr>
      <w:fldChar w:fldCharType="separate"/>
    </w:r>
    <w:r w:rsidR="005D2769">
      <w:rPr>
        <w:rStyle w:val="slostrnky"/>
        <w:noProof/>
      </w:rPr>
      <w:t>10</w:t>
    </w:r>
    <w:r>
      <w:rPr>
        <w:rStyle w:val="slostrnky"/>
      </w:rPr>
      <w:fldChar w:fldCharType="end"/>
    </w:r>
  </w:p>
  <w:p w:rsidR="008619EF" w:rsidRDefault="008619EF" w:rsidP="002905F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9EF" w:rsidRDefault="008619EF">
      <w:r>
        <w:separator/>
      </w:r>
    </w:p>
  </w:footnote>
  <w:footnote w:type="continuationSeparator" w:id="0">
    <w:p w:rsidR="008619EF" w:rsidRDefault="008619EF">
      <w:r>
        <w:continuationSeparator/>
      </w:r>
    </w:p>
  </w:footnote>
  <w:footnote w:type="continuationNotice" w:id="1">
    <w:p w:rsidR="008619EF" w:rsidRDefault="008619E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217E3DC2"/>
    <w:lvl w:ilvl="0" w:tplc="DF6A69D8">
      <w:start w:val="1"/>
      <w:numFmt w:val="ordinal"/>
      <w:lvlText w:val="10.%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A35A4244"/>
    <w:lvl w:ilvl="0" w:tplc="17800E08">
      <w:start w:val="1"/>
      <w:numFmt w:val="ordinal"/>
      <w:lvlText w:val="8.%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ACB4183"/>
    <w:multiLevelType w:val="multilevel"/>
    <w:tmpl w:val="FA0408EC"/>
    <w:lvl w:ilvl="0">
      <w:start w:val="5"/>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23">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3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3">
    <w:nsid w:val="4FF52964"/>
    <w:multiLevelType w:val="hybridMultilevel"/>
    <w:tmpl w:val="D4D0F036"/>
    <w:lvl w:ilvl="0" w:tplc="A6F0F3D4">
      <w:start w:val="1"/>
      <w:numFmt w:val="decimal"/>
      <w:lvlText w:val="9.%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7">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9">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nsid w:val="65C031E7"/>
    <w:multiLevelType w:val="hybridMultilevel"/>
    <w:tmpl w:val="F3222190"/>
    <w:lvl w:ilvl="0" w:tplc="B31E0750">
      <w:start w:val="1"/>
      <w:numFmt w:val="ordinal"/>
      <w:lvlText w:val="6.%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4">
    <w:nsid w:val="71B2168B"/>
    <w:multiLevelType w:val="hybridMultilevel"/>
    <w:tmpl w:val="66621596"/>
    <w:lvl w:ilvl="0" w:tplc="6756B0B4">
      <w:start w:val="1"/>
      <w:numFmt w:val="ordinal"/>
      <w:lvlText w:val="7.%1"/>
      <w:lvlJc w:val="left"/>
      <w:pPr>
        <w:ind w:left="135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6">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7">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8">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0"/>
  </w:num>
  <w:num w:numId="2">
    <w:abstractNumId w:val="26"/>
  </w:num>
  <w:num w:numId="3">
    <w:abstractNumId w:val="41"/>
  </w:num>
  <w:num w:numId="4">
    <w:abstractNumId w:val="28"/>
  </w:num>
  <w:num w:numId="5">
    <w:abstractNumId w:val="21"/>
  </w:num>
  <w:num w:numId="6">
    <w:abstractNumId w:val="12"/>
  </w:num>
  <w:num w:numId="7">
    <w:abstractNumId w:val="5"/>
  </w:num>
  <w:num w:numId="8">
    <w:abstractNumId w:val="47"/>
  </w:num>
  <w:num w:numId="9">
    <w:abstractNumId w:val="49"/>
  </w:num>
  <w:num w:numId="10">
    <w:abstractNumId w:val="40"/>
  </w:num>
  <w:num w:numId="11">
    <w:abstractNumId w:val="43"/>
  </w:num>
  <w:num w:numId="12">
    <w:abstractNumId w:val="46"/>
  </w:num>
  <w:num w:numId="13">
    <w:abstractNumId w:val="9"/>
  </w:num>
  <w:num w:numId="14">
    <w:abstractNumId w:val="19"/>
  </w:num>
  <w:num w:numId="15">
    <w:abstractNumId w:val="10"/>
  </w:num>
  <w:num w:numId="16">
    <w:abstractNumId w:val="1"/>
  </w:num>
  <w:num w:numId="17">
    <w:abstractNumId w:val="3"/>
  </w:num>
  <w:num w:numId="18">
    <w:abstractNumId w:val="44"/>
  </w:num>
  <w:num w:numId="19">
    <w:abstractNumId w:val="16"/>
  </w:num>
  <w:num w:numId="20">
    <w:abstractNumId w:val="39"/>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1"/>
  </w:num>
  <w:num w:numId="24">
    <w:abstractNumId w:val="29"/>
  </w:num>
  <w:num w:numId="25">
    <w:abstractNumId w:val="24"/>
  </w:num>
  <w:num w:numId="26">
    <w:abstractNumId w:val="34"/>
  </w:num>
  <w:num w:numId="27">
    <w:abstractNumId w:val="11"/>
  </w:num>
  <w:num w:numId="28">
    <w:abstractNumId w:val="17"/>
  </w:num>
  <w:num w:numId="29">
    <w:abstractNumId w:val="4"/>
  </w:num>
  <w:num w:numId="30">
    <w:abstractNumId w:val="33"/>
  </w:num>
  <w:num w:numId="31">
    <w:abstractNumId w:val="7"/>
  </w:num>
  <w:num w:numId="32">
    <w:abstractNumId w:val="0"/>
  </w:num>
  <w:num w:numId="33">
    <w:abstractNumId w:val="18"/>
  </w:num>
  <w:num w:numId="34">
    <w:abstractNumId w:val="23"/>
  </w:num>
  <w:num w:numId="35">
    <w:abstractNumId w:val="42"/>
  </w:num>
  <w:num w:numId="36">
    <w:abstractNumId w:val="14"/>
  </w:num>
  <w:num w:numId="37">
    <w:abstractNumId w:val="2"/>
  </w:num>
  <w:num w:numId="38">
    <w:abstractNumId w:val="13"/>
  </w:num>
  <w:num w:numId="39">
    <w:abstractNumId w:val="32"/>
  </w:num>
  <w:num w:numId="40">
    <w:abstractNumId w:val="38"/>
  </w:num>
  <w:num w:numId="41">
    <w:abstractNumId w:val="48"/>
  </w:num>
  <w:num w:numId="42">
    <w:abstractNumId w:val="8"/>
  </w:num>
  <w:num w:numId="43">
    <w:abstractNumId w:val="37"/>
  </w:num>
  <w:num w:numId="44">
    <w:abstractNumId w:val="6"/>
  </w:num>
  <w:num w:numId="45">
    <w:abstractNumId w:val="15"/>
  </w:num>
  <w:num w:numId="46">
    <w:abstractNumId w:val="25"/>
  </w:num>
  <w:num w:numId="47">
    <w:abstractNumId w:val="36"/>
  </w:num>
  <w:num w:numId="48">
    <w:abstractNumId w:val="45"/>
  </w:num>
  <w:num w:numId="49">
    <w:abstractNumId w:val="27"/>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revisionView w:markup="0"/>
  <w:trackRevision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FEA"/>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DFE"/>
    <w:rsid w:val="000407ED"/>
    <w:rsid w:val="000427B2"/>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1F0"/>
    <w:rsid w:val="00095212"/>
    <w:rsid w:val="0009524B"/>
    <w:rsid w:val="00095FA3"/>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E0BDA"/>
    <w:rsid w:val="000E153A"/>
    <w:rsid w:val="000E29A6"/>
    <w:rsid w:val="000E3AD2"/>
    <w:rsid w:val="000E3DD7"/>
    <w:rsid w:val="000E4617"/>
    <w:rsid w:val="000E4DF0"/>
    <w:rsid w:val="000E649A"/>
    <w:rsid w:val="000E654B"/>
    <w:rsid w:val="000E6F63"/>
    <w:rsid w:val="000E7653"/>
    <w:rsid w:val="000E7B5E"/>
    <w:rsid w:val="000E7E46"/>
    <w:rsid w:val="000F1DB2"/>
    <w:rsid w:val="000F2913"/>
    <w:rsid w:val="000F38A8"/>
    <w:rsid w:val="000F4075"/>
    <w:rsid w:val="000F4339"/>
    <w:rsid w:val="000F5B05"/>
    <w:rsid w:val="000F69BA"/>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76C"/>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C44"/>
    <w:rsid w:val="00186C7F"/>
    <w:rsid w:val="00187E04"/>
    <w:rsid w:val="0019025D"/>
    <w:rsid w:val="00191674"/>
    <w:rsid w:val="001919B1"/>
    <w:rsid w:val="00191B8E"/>
    <w:rsid w:val="00192814"/>
    <w:rsid w:val="00192CBD"/>
    <w:rsid w:val="00192DDF"/>
    <w:rsid w:val="00193E13"/>
    <w:rsid w:val="00195C64"/>
    <w:rsid w:val="0019672B"/>
    <w:rsid w:val="0019672F"/>
    <w:rsid w:val="001968B0"/>
    <w:rsid w:val="001A0A70"/>
    <w:rsid w:val="001A0D2E"/>
    <w:rsid w:val="001A36B1"/>
    <w:rsid w:val="001A3D99"/>
    <w:rsid w:val="001A47CE"/>
    <w:rsid w:val="001A4B59"/>
    <w:rsid w:val="001A5051"/>
    <w:rsid w:val="001A52F9"/>
    <w:rsid w:val="001A5630"/>
    <w:rsid w:val="001A60F5"/>
    <w:rsid w:val="001A6E4E"/>
    <w:rsid w:val="001A747D"/>
    <w:rsid w:val="001B2B0E"/>
    <w:rsid w:val="001B4198"/>
    <w:rsid w:val="001B43D3"/>
    <w:rsid w:val="001B49ED"/>
    <w:rsid w:val="001B4CF5"/>
    <w:rsid w:val="001B52F8"/>
    <w:rsid w:val="001B5D62"/>
    <w:rsid w:val="001B6049"/>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1A3F"/>
    <w:rsid w:val="001D273F"/>
    <w:rsid w:val="001D36DD"/>
    <w:rsid w:val="001D3A2A"/>
    <w:rsid w:val="001D4CBB"/>
    <w:rsid w:val="001D55F0"/>
    <w:rsid w:val="001D56A4"/>
    <w:rsid w:val="001D56EE"/>
    <w:rsid w:val="001E0319"/>
    <w:rsid w:val="001E05C5"/>
    <w:rsid w:val="001E13C2"/>
    <w:rsid w:val="001E200C"/>
    <w:rsid w:val="001E26B0"/>
    <w:rsid w:val="001E30E5"/>
    <w:rsid w:val="001E3167"/>
    <w:rsid w:val="001E3504"/>
    <w:rsid w:val="001E44D9"/>
    <w:rsid w:val="001E4D6A"/>
    <w:rsid w:val="001E55CF"/>
    <w:rsid w:val="001E59BE"/>
    <w:rsid w:val="001E6923"/>
    <w:rsid w:val="001E71E3"/>
    <w:rsid w:val="001F2E12"/>
    <w:rsid w:val="001F4A20"/>
    <w:rsid w:val="001F5D43"/>
    <w:rsid w:val="001F5F89"/>
    <w:rsid w:val="001F608B"/>
    <w:rsid w:val="001F6E54"/>
    <w:rsid w:val="001F71FF"/>
    <w:rsid w:val="00200DD3"/>
    <w:rsid w:val="00200F50"/>
    <w:rsid w:val="00201056"/>
    <w:rsid w:val="002033D2"/>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07FD"/>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4085"/>
    <w:rsid w:val="0025411D"/>
    <w:rsid w:val="002542B2"/>
    <w:rsid w:val="00254957"/>
    <w:rsid w:val="002559CF"/>
    <w:rsid w:val="00255F3A"/>
    <w:rsid w:val="00256908"/>
    <w:rsid w:val="00257000"/>
    <w:rsid w:val="0026063C"/>
    <w:rsid w:val="00260C52"/>
    <w:rsid w:val="0026124D"/>
    <w:rsid w:val="00263E2A"/>
    <w:rsid w:val="00266250"/>
    <w:rsid w:val="00266BDA"/>
    <w:rsid w:val="00266D5C"/>
    <w:rsid w:val="00267714"/>
    <w:rsid w:val="0026783C"/>
    <w:rsid w:val="00270A1C"/>
    <w:rsid w:val="002711C4"/>
    <w:rsid w:val="00271A1E"/>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0B4"/>
    <w:rsid w:val="002876C7"/>
    <w:rsid w:val="002905F7"/>
    <w:rsid w:val="0029099A"/>
    <w:rsid w:val="0029106B"/>
    <w:rsid w:val="00291739"/>
    <w:rsid w:val="00291E6C"/>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43E"/>
    <w:rsid w:val="002B6751"/>
    <w:rsid w:val="002B68DF"/>
    <w:rsid w:val="002B6BB5"/>
    <w:rsid w:val="002B718E"/>
    <w:rsid w:val="002B7A23"/>
    <w:rsid w:val="002C0B4E"/>
    <w:rsid w:val="002C0E72"/>
    <w:rsid w:val="002C2039"/>
    <w:rsid w:val="002C2119"/>
    <w:rsid w:val="002C2612"/>
    <w:rsid w:val="002C370F"/>
    <w:rsid w:val="002C3724"/>
    <w:rsid w:val="002C38BB"/>
    <w:rsid w:val="002C6475"/>
    <w:rsid w:val="002C71B1"/>
    <w:rsid w:val="002C7EB2"/>
    <w:rsid w:val="002D1BD3"/>
    <w:rsid w:val="002D23BB"/>
    <w:rsid w:val="002D2AD7"/>
    <w:rsid w:val="002D2B2B"/>
    <w:rsid w:val="002D3066"/>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323"/>
    <w:rsid w:val="002F25D2"/>
    <w:rsid w:val="002F320E"/>
    <w:rsid w:val="002F3297"/>
    <w:rsid w:val="002F339C"/>
    <w:rsid w:val="002F421E"/>
    <w:rsid w:val="002F4937"/>
    <w:rsid w:val="002F5447"/>
    <w:rsid w:val="002F6465"/>
    <w:rsid w:val="002F7BEC"/>
    <w:rsid w:val="00300A2D"/>
    <w:rsid w:val="00300ACD"/>
    <w:rsid w:val="00300BDF"/>
    <w:rsid w:val="003017C4"/>
    <w:rsid w:val="00302AFA"/>
    <w:rsid w:val="00304460"/>
    <w:rsid w:val="0030452C"/>
    <w:rsid w:val="00304A14"/>
    <w:rsid w:val="003051B3"/>
    <w:rsid w:val="00307731"/>
    <w:rsid w:val="00311D04"/>
    <w:rsid w:val="00312742"/>
    <w:rsid w:val="003128D3"/>
    <w:rsid w:val="00312C67"/>
    <w:rsid w:val="00312CE8"/>
    <w:rsid w:val="0031320D"/>
    <w:rsid w:val="00313E51"/>
    <w:rsid w:val="00314390"/>
    <w:rsid w:val="00314A02"/>
    <w:rsid w:val="00314F5B"/>
    <w:rsid w:val="0031545A"/>
    <w:rsid w:val="00315F4F"/>
    <w:rsid w:val="00316525"/>
    <w:rsid w:val="00317407"/>
    <w:rsid w:val="003200B0"/>
    <w:rsid w:val="003211A9"/>
    <w:rsid w:val="00321503"/>
    <w:rsid w:val="0032177D"/>
    <w:rsid w:val="00324A24"/>
    <w:rsid w:val="00325895"/>
    <w:rsid w:val="00326C8B"/>
    <w:rsid w:val="00326D15"/>
    <w:rsid w:val="003278D1"/>
    <w:rsid w:val="00327AC1"/>
    <w:rsid w:val="00330830"/>
    <w:rsid w:val="00330BAD"/>
    <w:rsid w:val="00330D3C"/>
    <w:rsid w:val="00331DF4"/>
    <w:rsid w:val="0033291A"/>
    <w:rsid w:val="00332EC2"/>
    <w:rsid w:val="0033358E"/>
    <w:rsid w:val="003359BB"/>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F20"/>
    <w:rsid w:val="003F13B8"/>
    <w:rsid w:val="003F2BB2"/>
    <w:rsid w:val="003F3369"/>
    <w:rsid w:val="003F40F8"/>
    <w:rsid w:val="003F64FA"/>
    <w:rsid w:val="003F6540"/>
    <w:rsid w:val="003F778C"/>
    <w:rsid w:val="004000D4"/>
    <w:rsid w:val="004009ED"/>
    <w:rsid w:val="004019DC"/>
    <w:rsid w:val="00401C7C"/>
    <w:rsid w:val="00402E4D"/>
    <w:rsid w:val="004031C6"/>
    <w:rsid w:val="00403443"/>
    <w:rsid w:val="00403884"/>
    <w:rsid w:val="00403886"/>
    <w:rsid w:val="004054C7"/>
    <w:rsid w:val="00406849"/>
    <w:rsid w:val="004069D7"/>
    <w:rsid w:val="0040724A"/>
    <w:rsid w:val="004101C5"/>
    <w:rsid w:val="004105F6"/>
    <w:rsid w:val="00410E56"/>
    <w:rsid w:val="004112BA"/>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217A"/>
    <w:rsid w:val="004744EE"/>
    <w:rsid w:val="00474FA1"/>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34C"/>
    <w:rsid w:val="004878CC"/>
    <w:rsid w:val="00487A66"/>
    <w:rsid w:val="0049001E"/>
    <w:rsid w:val="0049056C"/>
    <w:rsid w:val="0049059E"/>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12B4"/>
    <w:rsid w:val="004A1BE9"/>
    <w:rsid w:val="004A1E2B"/>
    <w:rsid w:val="004A3A19"/>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4F7F5A"/>
    <w:rsid w:val="005000E3"/>
    <w:rsid w:val="00500948"/>
    <w:rsid w:val="00500F8E"/>
    <w:rsid w:val="00502785"/>
    <w:rsid w:val="00502C53"/>
    <w:rsid w:val="005032A0"/>
    <w:rsid w:val="0050396A"/>
    <w:rsid w:val="00504F03"/>
    <w:rsid w:val="00505056"/>
    <w:rsid w:val="005055AD"/>
    <w:rsid w:val="0050732B"/>
    <w:rsid w:val="00507B6B"/>
    <w:rsid w:val="00507F4E"/>
    <w:rsid w:val="005101EA"/>
    <w:rsid w:val="00510795"/>
    <w:rsid w:val="00511AB3"/>
    <w:rsid w:val="00513068"/>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30275"/>
    <w:rsid w:val="00530852"/>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88A"/>
    <w:rsid w:val="0058652E"/>
    <w:rsid w:val="00586D33"/>
    <w:rsid w:val="00587324"/>
    <w:rsid w:val="00587D08"/>
    <w:rsid w:val="00592389"/>
    <w:rsid w:val="0059255A"/>
    <w:rsid w:val="00592A0C"/>
    <w:rsid w:val="00592BF1"/>
    <w:rsid w:val="00594BF0"/>
    <w:rsid w:val="0059535A"/>
    <w:rsid w:val="00596055"/>
    <w:rsid w:val="00596582"/>
    <w:rsid w:val="005967AA"/>
    <w:rsid w:val="00596E17"/>
    <w:rsid w:val="0059735F"/>
    <w:rsid w:val="00597CE5"/>
    <w:rsid w:val="00597D81"/>
    <w:rsid w:val="005A0914"/>
    <w:rsid w:val="005A0DB3"/>
    <w:rsid w:val="005A10FD"/>
    <w:rsid w:val="005A1128"/>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8DE"/>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769"/>
    <w:rsid w:val="005D2A72"/>
    <w:rsid w:val="005D31DF"/>
    <w:rsid w:val="005D35C4"/>
    <w:rsid w:val="005D44B7"/>
    <w:rsid w:val="005D4C63"/>
    <w:rsid w:val="005D4D4F"/>
    <w:rsid w:val="005D4E92"/>
    <w:rsid w:val="005D4F78"/>
    <w:rsid w:val="005D6021"/>
    <w:rsid w:val="005D6567"/>
    <w:rsid w:val="005E0184"/>
    <w:rsid w:val="005E0A7A"/>
    <w:rsid w:val="005E0D17"/>
    <w:rsid w:val="005E3019"/>
    <w:rsid w:val="005E4036"/>
    <w:rsid w:val="005E424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5F7D93"/>
    <w:rsid w:val="0060009D"/>
    <w:rsid w:val="006001DC"/>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90"/>
    <w:rsid w:val="006427D9"/>
    <w:rsid w:val="00643501"/>
    <w:rsid w:val="0064460C"/>
    <w:rsid w:val="00645814"/>
    <w:rsid w:val="00645DCA"/>
    <w:rsid w:val="006469F3"/>
    <w:rsid w:val="00646BAF"/>
    <w:rsid w:val="00650132"/>
    <w:rsid w:val="00650BDB"/>
    <w:rsid w:val="0065135C"/>
    <w:rsid w:val="0065146E"/>
    <w:rsid w:val="006517DA"/>
    <w:rsid w:val="0065195F"/>
    <w:rsid w:val="006522B2"/>
    <w:rsid w:val="006525D7"/>
    <w:rsid w:val="006527F5"/>
    <w:rsid w:val="00653C5B"/>
    <w:rsid w:val="00653E8D"/>
    <w:rsid w:val="00654E15"/>
    <w:rsid w:val="0065647D"/>
    <w:rsid w:val="006566A0"/>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0DB0"/>
    <w:rsid w:val="00671318"/>
    <w:rsid w:val="00671ABF"/>
    <w:rsid w:val="006723B7"/>
    <w:rsid w:val="00672649"/>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9038A"/>
    <w:rsid w:val="00690472"/>
    <w:rsid w:val="006904D5"/>
    <w:rsid w:val="006906C5"/>
    <w:rsid w:val="006910B3"/>
    <w:rsid w:val="00691B8D"/>
    <w:rsid w:val="00692E28"/>
    <w:rsid w:val="0069388A"/>
    <w:rsid w:val="00696095"/>
    <w:rsid w:val="0069751D"/>
    <w:rsid w:val="00697854"/>
    <w:rsid w:val="006A063E"/>
    <w:rsid w:val="006A13C1"/>
    <w:rsid w:val="006A1BB6"/>
    <w:rsid w:val="006A2CE1"/>
    <w:rsid w:val="006A2FE8"/>
    <w:rsid w:val="006A36DB"/>
    <w:rsid w:val="006A49FB"/>
    <w:rsid w:val="006A4FF2"/>
    <w:rsid w:val="006A61BF"/>
    <w:rsid w:val="006A7473"/>
    <w:rsid w:val="006B0132"/>
    <w:rsid w:val="006B0C64"/>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3B"/>
    <w:rsid w:val="006D4375"/>
    <w:rsid w:val="006D45C1"/>
    <w:rsid w:val="006D4A9F"/>
    <w:rsid w:val="006D4C79"/>
    <w:rsid w:val="006D585D"/>
    <w:rsid w:val="006D622D"/>
    <w:rsid w:val="006D685B"/>
    <w:rsid w:val="006E111E"/>
    <w:rsid w:val="006E21C8"/>
    <w:rsid w:val="006E30F8"/>
    <w:rsid w:val="006E3AB6"/>
    <w:rsid w:val="006E5477"/>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109BA"/>
    <w:rsid w:val="00711DE6"/>
    <w:rsid w:val="00712454"/>
    <w:rsid w:val="00712FFF"/>
    <w:rsid w:val="007147E3"/>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CB0"/>
    <w:rsid w:val="00760E5B"/>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A02"/>
    <w:rsid w:val="0077618D"/>
    <w:rsid w:val="0077799D"/>
    <w:rsid w:val="007802B7"/>
    <w:rsid w:val="007803E2"/>
    <w:rsid w:val="007826EB"/>
    <w:rsid w:val="00782C3F"/>
    <w:rsid w:val="00782D51"/>
    <w:rsid w:val="00783FCA"/>
    <w:rsid w:val="00784C67"/>
    <w:rsid w:val="00785EFC"/>
    <w:rsid w:val="0079143F"/>
    <w:rsid w:val="00793054"/>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2D6C"/>
    <w:rsid w:val="007C337E"/>
    <w:rsid w:val="007C5505"/>
    <w:rsid w:val="007C6223"/>
    <w:rsid w:val="007C6FC7"/>
    <w:rsid w:val="007C7362"/>
    <w:rsid w:val="007D00F4"/>
    <w:rsid w:val="007D1EA9"/>
    <w:rsid w:val="007D3610"/>
    <w:rsid w:val="007D61A2"/>
    <w:rsid w:val="007D6496"/>
    <w:rsid w:val="007D66FA"/>
    <w:rsid w:val="007D6A8B"/>
    <w:rsid w:val="007E0223"/>
    <w:rsid w:val="007E046C"/>
    <w:rsid w:val="007E103E"/>
    <w:rsid w:val="007E20D3"/>
    <w:rsid w:val="007E2306"/>
    <w:rsid w:val="007E26A6"/>
    <w:rsid w:val="007E2C8A"/>
    <w:rsid w:val="007E2D58"/>
    <w:rsid w:val="007E3FBB"/>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6DBB"/>
    <w:rsid w:val="00827846"/>
    <w:rsid w:val="008307AB"/>
    <w:rsid w:val="008316CE"/>
    <w:rsid w:val="00831CBC"/>
    <w:rsid w:val="00832E81"/>
    <w:rsid w:val="00832EFD"/>
    <w:rsid w:val="0083504F"/>
    <w:rsid w:val="00835717"/>
    <w:rsid w:val="0083585F"/>
    <w:rsid w:val="00836143"/>
    <w:rsid w:val="008362D0"/>
    <w:rsid w:val="00836C31"/>
    <w:rsid w:val="008404E8"/>
    <w:rsid w:val="00841BEF"/>
    <w:rsid w:val="00842125"/>
    <w:rsid w:val="008427F4"/>
    <w:rsid w:val="00842CE3"/>
    <w:rsid w:val="00843366"/>
    <w:rsid w:val="00843FE1"/>
    <w:rsid w:val="00844D01"/>
    <w:rsid w:val="008463AB"/>
    <w:rsid w:val="0084646B"/>
    <w:rsid w:val="008468A1"/>
    <w:rsid w:val="0084780E"/>
    <w:rsid w:val="00847D29"/>
    <w:rsid w:val="00847DE3"/>
    <w:rsid w:val="0085001F"/>
    <w:rsid w:val="0085085B"/>
    <w:rsid w:val="00851595"/>
    <w:rsid w:val="00853AFE"/>
    <w:rsid w:val="008546EE"/>
    <w:rsid w:val="00854886"/>
    <w:rsid w:val="00854E33"/>
    <w:rsid w:val="00856561"/>
    <w:rsid w:val="00856DD6"/>
    <w:rsid w:val="008572FF"/>
    <w:rsid w:val="00857BB4"/>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49E4"/>
    <w:rsid w:val="008751B1"/>
    <w:rsid w:val="00875348"/>
    <w:rsid w:val="00875F56"/>
    <w:rsid w:val="008807CE"/>
    <w:rsid w:val="00880DAF"/>
    <w:rsid w:val="00881102"/>
    <w:rsid w:val="00882575"/>
    <w:rsid w:val="00882D77"/>
    <w:rsid w:val="00885315"/>
    <w:rsid w:val="0088607B"/>
    <w:rsid w:val="008861F4"/>
    <w:rsid w:val="00886FC7"/>
    <w:rsid w:val="00890C13"/>
    <w:rsid w:val="00891035"/>
    <w:rsid w:val="0089113A"/>
    <w:rsid w:val="0089194F"/>
    <w:rsid w:val="008920D5"/>
    <w:rsid w:val="00892F25"/>
    <w:rsid w:val="00896182"/>
    <w:rsid w:val="008962F1"/>
    <w:rsid w:val="008A02D2"/>
    <w:rsid w:val="008A05B6"/>
    <w:rsid w:val="008A1713"/>
    <w:rsid w:val="008A2001"/>
    <w:rsid w:val="008A42BE"/>
    <w:rsid w:val="008A4A98"/>
    <w:rsid w:val="008A5E64"/>
    <w:rsid w:val="008A6A0E"/>
    <w:rsid w:val="008A74AB"/>
    <w:rsid w:val="008A764F"/>
    <w:rsid w:val="008A7DFB"/>
    <w:rsid w:val="008B0A9D"/>
    <w:rsid w:val="008B0C3F"/>
    <w:rsid w:val="008B0D14"/>
    <w:rsid w:val="008B0E79"/>
    <w:rsid w:val="008B47E3"/>
    <w:rsid w:val="008B4A40"/>
    <w:rsid w:val="008B5C23"/>
    <w:rsid w:val="008B6717"/>
    <w:rsid w:val="008B7E34"/>
    <w:rsid w:val="008C115A"/>
    <w:rsid w:val="008C1201"/>
    <w:rsid w:val="008C1860"/>
    <w:rsid w:val="008C27F4"/>
    <w:rsid w:val="008C29C0"/>
    <w:rsid w:val="008C2A1A"/>
    <w:rsid w:val="008C3319"/>
    <w:rsid w:val="008C6D7E"/>
    <w:rsid w:val="008C730B"/>
    <w:rsid w:val="008C75D2"/>
    <w:rsid w:val="008C78A4"/>
    <w:rsid w:val="008D0215"/>
    <w:rsid w:val="008D2269"/>
    <w:rsid w:val="008D237D"/>
    <w:rsid w:val="008D2A52"/>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6DA6"/>
    <w:rsid w:val="008E7ADF"/>
    <w:rsid w:val="008E7F72"/>
    <w:rsid w:val="008F0AB2"/>
    <w:rsid w:val="008F0B06"/>
    <w:rsid w:val="008F1234"/>
    <w:rsid w:val="008F15DA"/>
    <w:rsid w:val="008F1726"/>
    <w:rsid w:val="008F1FBC"/>
    <w:rsid w:val="008F2F06"/>
    <w:rsid w:val="008F397D"/>
    <w:rsid w:val="008F4B99"/>
    <w:rsid w:val="008F5AA9"/>
    <w:rsid w:val="008F63E0"/>
    <w:rsid w:val="008F6DD0"/>
    <w:rsid w:val="008F7621"/>
    <w:rsid w:val="008F7C81"/>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2CBE"/>
    <w:rsid w:val="0091365F"/>
    <w:rsid w:val="0091446F"/>
    <w:rsid w:val="0091574E"/>
    <w:rsid w:val="009221E6"/>
    <w:rsid w:val="009222F3"/>
    <w:rsid w:val="0092243A"/>
    <w:rsid w:val="00922896"/>
    <w:rsid w:val="0092324C"/>
    <w:rsid w:val="0092449B"/>
    <w:rsid w:val="009253D1"/>
    <w:rsid w:val="00925A43"/>
    <w:rsid w:val="00926AD5"/>
    <w:rsid w:val="00926CDD"/>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116B"/>
    <w:rsid w:val="00962874"/>
    <w:rsid w:val="00963931"/>
    <w:rsid w:val="00963E39"/>
    <w:rsid w:val="009642FA"/>
    <w:rsid w:val="00964981"/>
    <w:rsid w:val="00965104"/>
    <w:rsid w:val="00965921"/>
    <w:rsid w:val="00965AC3"/>
    <w:rsid w:val="00966366"/>
    <w:rsid w:val="00966C73"/>
    <w:rsid w:val="00966D4F"/>
    <w:rsid w:val="009674A0"/>
    <w:rsid w:val="00967B85"/>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A7CB1"/>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694"/>
    <w:rsid w:val="009D0FF5"/>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6106"/>
    <w:rsid w:val="009E738C"/>
    <w:rsid w:val="009F04D8"/>
    <w:rsid w:val="009F189C"/>
    <w:rsid w:val="009F2570"/>
    <w:rsid w:val="009F27F9"/>
    <w:rsid w:val="009F42DA"/>
    <w:rsid w:val="009F4765"/>
    <w:rsid w:val="009F4837"/>
    <w:rsid w:val="009F5BFA"/>
    <w:rsid w:val="009F5E21"/>
    <w:rsid w:val="009F6585"/>
    <w:rsid w:val="009F6801"/>
    <w:rsid w:val="009F76B0"/>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077"/>
    <w:rsid w:val="00A14C28"/>
    <w:rsid w:val="00A14E5F"/>
    <w:rsid w:val="00A1551E"/>
    <w:rsid w:val="00A15A3E"/>
    <w:rsid w:val="00A15B6A"/>
    <w:rsid w:val="00A16218"/>
    <w:rsid w:val="00A16481"/>
    <w:rsid w:val="00A17EB0"/>
    <w:rsid w:val="00A17F7B"/>
    <w:rsid w:val="00A20782"/>
    <w:rsid w:val="00A20D6F"/>
    <w:rsid w:val="00A21653"/>
    <w:rsid w:val="00A21E54"/>
    <w:rsid w:val="00A24A45"/>
    <w:rsid w:val="00A24D2C"/>
    <w:rsid w:val="00A2746B"/>
    <w:rsid w:val="00A27A44"/>
    <w:rsid w:val="00A30478"/>
    <w:rsid w:val="00A31ABA"/>
    <w:rsid w:val="00A31E48"/>
    <w:rsid w:val="00A3305B"/>
    <w:rsid w:val="00A33B49"/>
    <w:rsid w:val="00A34263"/>
    <w:rsid w:val="00A35729"/>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0B4A"/>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1ABA"/>
    <w:rsid w:val="00AC21F2"/>
    <w:rsid w:val="00AC23A2"/>
    <w:rsid w:val="00AC29D0"/>
    <w:rsid w:val="00AC2A56"/>
    <w:rsid w:val="00AC2B1C"/>
    <w:rsid w:val="00AC3C0D"/>
    <w:rsid w:val="00AC44BE"/>
    <w:rsid w:val="00AC55AA"/>
    <w:rsid w:val="00AC585E"/>
    <w:rsid w:val="00AC5990"/>
    <w:rsid w:val="00AC5EAD"/>
    <w:rsid w:val="00AC7F01"/>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2A8C"/>
    <w:rsid w:val="00AF33DD"/>
    <w:rsid w:val="00AF40AD"/>
    <w:rsid w:val="00B00168"/>
    <w:rsid w:val="00B00C41"/>
    <w:rsid w:val="00B01798"/>
    <w:rsid w:val="00B02E15"/>
    <w:rsid w:val="00B035EE"/>
    <w:rsid w:val="00B03636"/>
    <w:rsid w:val="00B047C8"/>
    <w:rsid w:val="00B04861"/>
    <w:rsid w:val="00B04C28"/>
    <w:rsid w:val="00B04F2A"/>
    <w:rsid w:val="00B050AD"/>
    <w:rsid w:val="00B0575E"/>
    <w:rsid w:val="00B06257"/>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0D1A"/>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2FFE"/>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048C"/>
    <w:rsid w:val="00BC14DA"/>
    <w:rsid w:val="00BC20CB"/>
    <w:rsid w:val="00BC2869"/>
    <w:rsid w:val="00BC2B57"/>
    <w:rsid w:val="00BC37D3"/>
    <w:rsid w:val="00BC3CC8"/>
    <w:rsid w:val="00BC46DB"/>
    <w:rsid w:val="00BC48D5"/>
    <w:rsid w:val="00BC75E1"/>
    <w:rsid w:val="00BC7CA0"/>
    <w:rsid w:val="00BD082D"/>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239D"/>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C83"/>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2ACD"/>
    <w:rsid w:val="00C534CF"/>
    <w:rsid w:val="00C53B1D"/>
    <w:rsid w:val="00C53B5D"/>
    <w:rsid w:val="00C55852"/>
    <w:rsid w:val="00C55FE6"/>
    <w:rsid w:val="00C61181"/>
    <w:rsid w:val="00C62029"/>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77E37"/>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2EE0"/>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25DE"/>
    <w:rsid w:val="00CA3BA2"/>
    <w:rsid w:val="00CA47FC"/>
    <w:rsid w:val="00CA49F6"/>
    <w:rsid w:val="00CA6637"/>
    <w:rsid w:val="00CA69E0"/>
    <w:rsid w:val="00CA7D4D"/>
    <w:rsid w:val="00CA7E20"/>
    <w:rsid w:val="00CB0473"/>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7783"/>
    <w:rsid w:val="00CD7C8D"/>
    <w:rsid w:val="00CE040E"/>
    <w:rsid w:val="00CE0722"/>
    <w:rsid w:val="00CE07A7"/>
    <w:rsid w:val="00CE11B3"/>
    <w:rsid w:val="00CE17BF"/>
    <w:rsid w:val="00CE337C"/>
    <w:rsid w:val="00CE3AD0"/>
    <w:rsid w:val="00CE3DF1"/>
    <w:rsid w:val="00CE4097"/>
    <w:rsid w:val="00CE52E0"/>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351"/>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3315"/>
    <w:rsid w:val="00D53C48"/>
    <w:rsid w:val="00D54888"/>
    <w:rsid w:val="00D54AA9"/>
    <w:rsid w:val="00D54CF0"/>
    <w:rsid w:val="00D5564B"/>
    <w:rsid w:val="00D5588B"/>
    <w:rsid w:val="00D55BAE"/>
    <w:rsid w:val="00D55FCB"/>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9EA"/>
    <w:rsid w:val="00D72BBE"/>
    <w:rsid w:val="00D72F8E"/>
    <w:rsid w:val="00D7341E"/>
    <w:rsid w:val="00D73C36"/>
    <w:rsid w:val="00D73C3E"/>
    <w:rsid w:val="00D74538"/>
    <w:rsid w:val="00D752DC"/>
    <w:rsid w:val="00D759F0"/>
    <w:rsid w:val="00D76DCB"/>
    <w:rsid w:val="00D8131E"/>
    <w:rsid w:val="00D82507"/>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780C"/>
    <w:rsid w:val="00D97FFD"/>
    <w:rsid w:val="00DA0F74"/>
    <w:rsid w:val="00DA1A9D"/>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65E6"/>
    <w:rsid w:val="00DB7D9E"/>
    <w:rsid w:val="00DC03AE"/>
    <w:rsid w:val="00DC0C5E"/>
    <w:rsid w:val="00DC1912"/>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12A8"/>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202FE"/>
    <w:rsid w:val="00E2276B"/>
    <w:rsid w:val="00E23416"/>
    <w:rsid w:val="00E23F73"/>
    <w:rsid w:val="00E250DB"/>
    <w:rsid w:val="00E25671"/>
    <w:rsid w:val="00E25BC7"/>
    <w:rsid w:val="00E25C41"/>
    <w:rsid w:val="00E26E5A"/>
    <w:rsid w:val="00E2772D"/>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9B"/>
    <w:rsid w:val="00E67FD1"/>
    <w:rsid w:val="00E701A4"/>
    <w:rsid w:val="00E708FE"/>
    <w:rsid w:val="00E71494"/>
    <w:rsid w:val="00E71CD7"/>
    <w:rsid w:val="00E72EBC"/>
    <w:rsid w:val="00E731E0"/>
    <w:rsid w:val="00E7327D"/>
    <w:rsid w:val="00E734AA"/>
    <w:rsid w:val="00E739E1"/>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55ED"/>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59C6"/>
    <w:rsid w:val="00EC5A7B"/>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020"/>
    <w:rsid w:val="00EF63D0"/>
    <w:rsid w:val="00EF6C03"/>
    <w:rsid w:val="00EF6DAC"/>
    <w:rsid w:val="00EF76C4"/>
    <w:rsid w:val="00EF7DE8"/>
    <w:rsid w:val="00EF7DF9"/>
    <w:rsid w:val="00F001F4"/>
    <w:rsid w:val="00F01517"/>
    <w:rsid w:val="00F02AB0"/>
    <w:rsid w:val="00F051E9"/>
    <w:rsid w:val="00F053CF"/>
    <w:rsid w:val="00F0694B"/>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9B1"/>
    <w:rsid w:val="00F37B7A"/>
    <w:rsid w:val="00F401EF"/>
    <w:rsid w:val="00F4263E"/>
    <w:rsid w:val="00F429C5"/>
    <w:rsid w:val="00F4423E"/>
    <w:rsid w:val="00F44459"/>
    <w:rsid w:val="00F449FE"/>
    <w:rsid w:val="00F46F22"/>
    <w:rsid w:val="00F4724B"/>
    <w:rsid w:val="00F47435"/>
    <w:rsid w:val="00F47FA6"/>
    <w:rsid w:val="00F50D6C"/>
    <w:rsid w:val="00F513A9"/>
    <w:rsid w:val="00F520D8"/>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306"/>
    <w:rsid w:val="00F84686"/>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992"/>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560"/>
    <w:rsid w:val="00FD7CB7"/>
    <w:rsid w:val="00FE007D"/>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vrendokumentu">
    <w:name w:val="Document Map"/>
    <w:basedOn w:val="Normln"/>
    <w:link w:val="RozvrendokumentuChar"/>
    <w:uiPriority w:val="99"/>
    <w:semiHidden/>
    <w:rsid w:val="006E6F60"/>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F001F4"/>
    <w:rPr>
      <w:rFonts w:cs="Times New Roman"/>
      <w:sz w:val="2"/>
    </w:rPr>
  </w:style>
</w:styles>
</file>

<file path=word/webSettings.xml><?xml version="1.0" encoding="utf-8"?>
<w:webSettings xmlns:r="http://schemas.openxmlformats.org/officeDocument/2006/relationships" xmlns:w="http://schemas.openxmlformats.org/wordprocessingml/2006/main">
  <w:divs>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knobloch@pnhberkov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043E2-7DFD-425C-B841-055F4028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5136</Words>
  <Characters>30283</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admin</cp:lastModifiedBy>
  <cp:revision>4</cp:revision>
  <cp:lastPrinted>2019-09-13T11:01:00Z</cp:lastPrinted>
  <dcterms:created xsi:type="dcterms:W3CDTF">2019-09-24T08:05:00Z</dcterms:created>
  <dcterms:modified xsi:type="dcterms:W3CDTF">2020-01-31T08:35:00Z</dcterms:modified>
</cp:coreProperties>
</file>